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EA32" w14:textId="77777777" w:rsidR="00620D65" w:rsidRPr="00F448B0" w:rsidRDefault="00151A07" w:rsidP="0054517A">
      <w:pPr>
        <w:ind w:left="-720" w:right="-720"/>
        <w:rPr>
          <w:b/>
        </w:rPr>
      </w:pPr>
      <w:r w:rsidRPr="00F448B0">
        <w:rPr>
          <w:b/>
        </w:rPr>
        <w:t>THE MIT NEWS OFFICE STYLE GUIDE</w:t>
      </w:r>
    </w:p>
    <w:p w14:paraId="42786265" w14:textId="77777777" w:rsidR="00151A07" w:rsidRDefault="00151A07" w:rsidP="0054517A">
      <w:pPr>
        <w:ind w:left="-720" w:right="-720"/>
      </w:pPr>
    </w:p>
    <w:p w14:paraId="1F639B8E" w14:textId="261FF16E" w:rsidR="00151A07" w:rsidRDefault="00151A07" w:rsidP="0054517A">
      <w:pPr>
        <w:ind w:left="-720" w:right="-720"/>
      </w:pPr>
      <w:r>
        <w:t xml:space="preserve">Amended </w:t>
      </w:r>
      <w:r w:rsidR="00867AD9">
        <w:t>06</w:t>
      </w:r>
      <w:r w:rsidR="004812B5">
        <w:t>/</w:t>
      </w:r>
      <w:r w:rsidR="00867AD9">
        <w:t>16</w:t>
      </w:r>
      <w:r w:rsidR="00711B82">
        <w:t>/</w:t>
      </w:r>
      <w:r w:rsidR="00930449">
        <w:t>16</w:t>
      </w:r>
      <w:r>
        <w:t xml:space="preserve">. </w:t>
      </w:r>
    </w:p>
    <w:p w14:paraId="4B53486A" w14:textId="77777777" w:rsidR="00D02B06" w:rsidRDefault="00D02B06" w:rsidP="0054517A">
      <w:pPr>
        <w:ind w:left="-720" w:right="-720"/>
      </w:pPr>
    </w:p>
    <w:p w14:paraId="550DDC54" w14:textId="327DC129" w:rsidR="00D02B06" w:rsidRDefault="00D02B06" w:rsidP="0054517A">
      <w:pPr>
        <w:ind w:left="-720" w:right="-720"/>
      </w:pPr>
      <w:r>
        <w:t xml:space="preserve">With </w:t>
      </w:r>
      <w:r w:rsidR="00AA414F">
        <w:t>a few</w:t>
      </w:r>
      <w:r w:rsidR="00306502">
        <w:t xml:space="preserve"> </w:t>
      </w:r>
      <w:r>
        <w:t xml:space="preserve">exceptions, the </w:t>
      </w:r>
      <w:r w:rsidR="00CC0575">
        <w:t xml:space="preserve">MIT </w:t>
      </w:r>
      <w:r>
        <w:t xml:space="preserve">News Office follows Associated Press Style guidelines. </w:t>
      </w:r>
      <w:r w:rsidR="00391D1E">
        <w:t>If something is</w:t>
      </w:r>
      <w:r w:rsidR="002C51E0">
        <w:t xml:space="preserve"> not covered here, </w:t>
      </w:r>
      <w:r w:rsidR="00306502">
        <w:t xml:space="preserve">or for further details, </w:t>
      </w:r>
      <w:r w:rsidR="002C51E0">
        <w:t xml:space="preserve">consult the </w:t>
      </w:r>
      <w:r w:rsidR="00867AD9">
        <w:t xml:space="preserve">2016 </w:t>
      </w:r>
      <w:r w:rsidR="00D51CF2">
        <w:t>“</w:t>
      </w:r>
      <w:r w:rsidR="002C51E0">
        <w:t>AP Stylebook</w:t>
      </w:r>
      <w:r w:rsidR="00D51CF2">
        <w:t xml:space="preserve"> and Briefing on Media Law</w:t>
      </w:r>
      <w:r w:rsidR="002C51E0">
        <w:t>.</w:t>
      </w:r>
      <w:r w:rsidR="00D51CF2">
        <w:t>”</w:t>
      </w:r>
      <w:r w:rsidR="00306502">
        <w:t xml:space="preserve"> To check spellings or terms not i</w:t>
      </w:r>
      <w:r w:rsidR="00D51CF2">
        <w:t>ncluded there, consult the “</w:t>
      </w:r>
      <w:r w:rsidR="00306502" w:rsidRPr="00306502">
        <w:t>Webster’s New World College Dictionary,</w:t>
      </w:r>
      <w:r w:rsidR="00306502">
        <w:t>”</w:t>
      </w:r>
      <w:r w:rsidR="00306502" w:rsidRPr="00306502">
        <w:t xml:space="preserve"> </w:t>
      </w:r>
      <w:r w:rsidR="00306502">
        <w:t>Fifth Edition.</w:t>
      </w:r>
    </w:p>
    <w:p w14:paraId="0FCA69D8" w14:textId="77777777" w:rsidR="00D02B06" w:rsidRDefault="00D02B06" w:rsidP="0054517A">
      <w:pPr>
        <w:ind w:left="-720" w:right="-720"/>
      </w:pPr>
    </w:p>
    <w:p w14:paraId="4404B333" w14:textId="49560A94" w:rsidR="002C51E0" w:rsidRDefault="00D02B06" w:rsidP="0054517A">
      <w:pPr>
        <w:ind w:left="-720" w:right="-720"/>
        <w:rPr>
          <w:i/>
        </w:rPr>
      </w:pPr>
      <w:r w:rsidRPr="00D02B06">
        <w:rPr>
          <w:b/>
        </w:rPr>
        <w:t>academic degrees</w:t>
      </w:r>
      <w:r w:rsidR="008204F6">
        <w:rPr>
          <w:b/>
        </w:rPr>
        <w:t xml:space="preserve">:  </w:t>
      </w:r>
      <w:r w:rsidR="0054517A">
        <w:rPr>
          <w:b/>
        </w:rPr>
        <w:tab/>
      </w:r>
      <w:r w:rsidR="0054517A">
        <w:rPr>
          <w:b/>
        </w:rPr>
        <w:tab/>
      </w:r>
      <w:r w:rsidR="002C51E0">
        <w:t xml:space="preserve">In a break from AP, do not use periods. </w:t>
      </w:r>
      <w:r w:rsidR="00280742" w:rsidRPr="00202840">
        <w:rPr>
          <w:i/>
        </w:rPr>
        <w:t>BA,</w:t>
      </w:r>
      <w:r w:rsidR="00280742">
        <w:t xml:space="preserve"> </w:t>
      </w:r>
      <w:r w:rsidR="00280742" w:rsidRPr="00B75CE2">
        <w:rPr>
          <w:i/>
        </w:rPr>
        <w:t>BS, MBA, MEng, PhD, ScD.</w:t>
      </w:r>
    </w:p>
    <w:p w14:paraId="5AE6C78A" w14:textId="7DBAFF09" w:rsidR="00280742" w:rsidRDefault="00280742" w:rsidP="00280742">
      <w:pPr>
        <w:ind w:right="-720"/>
        <w:rPr>
          <w:i/>
        </w:rPr>
      </w:pPr>
      <w:r>
        <w:t xml:space="preserve"> </w:t>
      </w:r>
    </w:p>
    <w:p w14:paraId="366546A8" w14:textId="77777777" w:rsidR="002C51E0" w:rsidRDefault="002C51E0" w:rsidP="0054517A">
      <w:pPr>
        <w:ind w:left="-720" w:right="-720"/>
      </w:pPr>
      <w:r>
        <w:rPr>
          <w:i/>
        </w:rPr>
        <w:tab/>
      </w:r>
      <w:r>
        <w:rPr>
          <w:i/>
        </w:rPr>
        <w:tab/>
      </w:r>
      <w:r>
        <w:rPr>
          <w:i/>
        </w:rPr>
        <w:tab/>
      </w:r>
      <w:r>
        <w:rPr>
          <w:i/>
        </w:rPr>
        <w:tab/>
      </w:r>
      <w:r w:rsidRPr="002C51E0">
        <w:t xml:space="preserve">In common parlance, the degree type (bachelor’s, master’s) should </w:t>
      </w:r>
    </w:p>
    <w:p w14:paraId="153C3B54" w14:textId="0699777F" w:rsidR="00280742" w:rsidRDefault="002C51E0" w:rsidP="002C51E0">
      <w:pPr>
        <w:ind w:left="-720" w:right="-720"/>
        <w:rPr>
          <w:i/>
        </w:rPr>
      </w:pPr>
      <w:r>
        <w:tab/>
      </w:r>
      <w:r>
        <w:tab/>
      </w:r>
      <w:r>
        <w:tab/>
      </w:r>
      <w:r>
        <w:tab/>
        <w:t xml:space="preserve">come </w:t>
      </w:r>
      <w:r w:rsidRPr="002C51E0">
        <w:t>first</w:t>
      </w:r>
      <w:r w:rsidR="00764680">
        <w:t>,</w:t>
      </w:r>
      <w:r>
        <w:t xml:space="preserve"> so that it’s </w:t>
      </w:r>
      <w:r w:rsidR="00764680">
        <w:t>“</w:t>
      </w:r>
      <w:r>
        <w:t>BS</w:t>
      </w:r>
      <w:r w:rsidR="00764680">
        <w:t>”</w:t>
      </w:r>
      <w:r>
        <w:t xml:space="preserve"> or </w:t>
      </w:r>
      <w:r w:rsidR="00764680">
        <w:t>“</w:t>
      </w:r>
      <w:r>
        <w:t>MS</w:t>
      </w:r>
      <w:r w:rsidRPr="002C51E0">
        <w:t>.</w:t>
      </w:r>
      <w:r w:rsidR="00764680">
        <w:t>”</w:t>
      </w:r>
      <w:r w:rsidRPr="002C51E0">
        <w:t xml:space="preserve"> </w:t>
      </w:r>
      <w:r>
        <w:rPr>
          <w:i/>
        </w:rPr>
        <w:t xml:space="preserve">She earned an MS from Princeton </w:t>
      </w:r>
    </w:p>
    <w:p w14:paraId="5A4DB3A4" w14:textId="3FDB9E06" w:rsidR="00D02B06" w:rsidRPr="002C51E0" w:rsidRDefault="00280742" w:rsidP="00280742">
      <w:pPr>
        <w:ind w:left="-720" w:right="-720"/>
        <w:rPr>
          <w:i/>
        </w:rPr>
      </w:pPr>
      <w:r>
        <w:rPr>
          <w:i/>
        </w:rPr>
        <w:tab/>
      </w:r>
      <w:r>
        <w:rPr>
          <w:i/>
        </w:rPr>
        <w:tab/>
      </w:r>
      <w:r>
        <w:rPr>
          <w:i/>
        </w:rPr>
        <w:tab/>
      </w:r>
      <w:r>
        <w:rPr>
          <w:i/>
        </w:rPr>
        <w:tab/>
        <w:t xml:space="preserve">University </w:t>
      </w:r>
      <w:r w:rsidR="002C51E0">
        <w:rPr>
          <w:i/>
        </w:rPr>
        <w:t>prior to</w:t>
      </w:r>
      <w:r w:rsidR="002C51E0" w:rsidRPr="002C51E0">
        <w:rPr>
          <w:i/>
        </w:rPr>
        <w:t xml:space="preserve"> completing her </w:t>
      </w:r>
      <w:r w:rsidR="000A4B8F">
        <w:rPr>
          <w:i/>
        </w:rPr>
        <w:t>doctorate</w:t>
      </w:r>
      <w:r w:rsidR="002C51E0">
        <w:rPr>
          <w:i/>
        </w:rPr>
        <w:t xml:space="preserve"> at MIT</w:t>
      </w:r>
      <w:r w:rsidR="002C51E0" w:rsidRPr="002C51E0">
        <w:rPr>
          <w:i/>
        </w:rPr>
        <w:t>.</w:t>
      </w:r>
    </w:p>
    <w:p w14:paraId="2DE22428" w14:textId="77777777" w:rsidR="00353B13" w:rsidRDefault="00353B13" w:rsidP="00241870">
      <w:pPr>
        <w:ind w:right="-720"/>
      </w:pPr>
    </w:p>
    <w:p w14:paraId="793694BE" w14:textId="77777777" w:rsidR="00241870" w:rsidRDefault="00241870" w:rsidP="00241870">
      <w:pPr>
        <w:ind w:left="1440" w:right="-720" w:firstLine="720"/>
      </w:pPr>
      <w:r w:rsidRPr="00D607C0">
        <w:t>Note that “</w:t>
      </w:r>
      <w:r>
        <w:t>BS</w:t>
      </w:r>
      <w:r w:rsidRPr="00D607C0">
        <w:t>” and “</w:t>
      </w:r>
      <w:r>
        <w:t>MS</w:t>
      </w:r>
      <w:r w:rsidRPr="00D607C0">
        <w:t xml:space="preserve">” are flipped </w:t>
      </w:r>
      <w:r>
        <w:t xml:space="preserve">to “SB” and “SM” when listing MIT </w:t>
      </w:r>
    </w:p>
    <w:p w14:paraId="3A43BB4F" w14:textId="76863E14" w:rsidR="0014393D" w:rsidRDefault="00241870" w:rsidP="00513C13">
      <w:pPr>
        <w:ind w:left="1440" w:right="-720" w:firstLine="720"/>
        <w:rPr>
          <w:i/>
        </w:rPr>
      </w:pPr>
      <w:r>
        <w:t>graduate years.</w:t>
      </w:r>
      <w:r>
        <w:rPr>
          <w:i/>
        </w:rPr>
        <w:t xml:space="preserve"> Timothy Beaver SM ’93 was president</w:t>
      </w:r>
      <w:r w:rsidR="002C51E0">
        <w:rPr>
          <w:i/>
        </w:rPr>
        <w:t xml:space="preserve"> of his class</w:t>
      </w:r>
      <w:r>
        <w:rPr>
          <w:i/>
        </w:rPr>
        <w:t>.</w:t>
      </w:r>
    </w:p>
    <w:p w14:paraId="3A390D71" w14:textId="77777777" w:rsidR="00241870" w:rsidRDefault="00241870" w:rsidP="004E3A0F">
      <w:pPr>
        <w:ind w:right="-720"/>
        <w:rPr>
          <w:i/>
        </w:rPr>
      </w:pPr>
    </w:p>
    <w:p w14:paraId="6945B74D" w14:textId="33E29C4F" w:rsidR="00241870" w:rsidRDefault="00241870" w:rsidP="00241870">
      <w:pPr>
        <w:ind w:left="-720" w:right="-720"/>
      </w:pPr>
      <w:r>
        <w:rPr>
          <w:b/>
        </w:rPr>
        <w:tab/>
      </w:r>
      <w:r>
        <w:rPr>
          <w:b/>
        </w:rPr>
        <w:tab/>
      </w:r>
      <w:r>
        <w:rPr>
          <w:b/>
        </w:rPr>
        <w:tab/>
      </w:r>
      <w:r>
        <w:rPr>
          <w:b/>
        </w:rPr>
        <w:tab/>
      </w:r>
      <w:r w:rsidRPr="00592B67">
        <w:t xml:space="preserve">See also </w:t>
      </w:r>
      <w:r w:rsidRPr="00592B67">
        <w:rPr>
          <w:b/>
        </w:rPr>
        <w:t>alumni</w:t>
      </w:r>
      <w:r w:rsidR="0069495E">
        <w:t xml:space="preserve"> and </w:t>
      </w:r>
      <w:r w:rsidR="0069495E" w:rsidRPr="0069495E">
        <w:rPr>
          <w:b/>
        </w:rPr>
        <w:t>apostrophes</w:t>
      </w:r>
      <w:r w:rsidR="0069495E">
        <w:t xml:space="preserve">. </w:t>
      </w:r>
    </w:p>
    <w:p w14:paraId="4DA27CDB" w14:textId="77777777" w:rsidR="000077E1" w:rsidRDefault="000077E1" w:rsidP="00241870">
      <w:pPr>
        <w:ind w:left="-720" w:right="-720"/>
      </w:pPr>
    </w:p>
    <w:p w14:paraId="306B3345" w14:textId="00842863" w:rsidR="000077E1" w:rsidRPr="000077E1" w:rsidRDefault="000077E1" w:rsidP="000077E1">
      <w:pPr>
        <w:ind w:left="-720" w:right="-720"/>
      </w:pPr>
      <w:r>
        <w:rPr>
          <w:b/>
        </w:rPr>
        <w:t xml:space="preserve">accent marks:  </w:t>
      </w:r>
      <w:r>
        <w:rPr>
          <w:b/>
        </w:rPr>
        <w:tab/>
      </w:r>
      <w:r>
        <w:rPr>
          <w:b/>
        </w:rPr>
        <w:tab/>
      </w:r>
      <w:r w:rsidR="000B49B9">
        <w:t>Limit accent marks for better online usability</w:t>
      </w:r>
      <w:r>
        <w:t xml:space="preserve">. Accents on people’s </w:t>
      </w:r>
      <w:r w:rsidR="000B49B9">
        <w:tab/>
      </w:r>
      <w:r w:rsidR="000B49B9">
        <w:tab/>
      </w:r>
      <w:r w:rsidR="000B49B9">
        <w:tab/>
      </w:r>
      <w:r w:rsidR="000B49B9">
        <w:tab/>
      </w:r>
      <w:r w:rsidR="000B49B9">
        <w:tab/>
      </w:r>
      <w:r>
        <w:t xml:space="preserve">names are usually okay, but when writing metadata, be sure to </w:t>
      </w:r>
      <w:r w:rsidR="000B49B9">
        <w:tab/>
      </w:r>
      <w:r w:rsidR="000B49B9">
        <w:tab/>
      </w:r>
      <w:r w:rsidR="000B49B9">
        <w:tab/>
      </w:r>
      <w:r w:rsidR="000B49B9">
        <w:tab/>
      </w:r>
      <w:r w:rsidR="000B49B9">
        <w:tab/>
      </w:r>
      <w:r w:rsidR="000B49B9">
        <w:tab/>
      </w:r>
      <w:r>
        <w:t>include keywords without the accent marks as well.</w:t>
      </w:r>
    </w:p>
    <w:p w14:paraId="71F185DF" w14:textId="3466FE0A" w:rsidR="00D02B06" w:rsidRPr="000077E1" w:rsidRDefault="00D02B06" w:rsidP="009A192A">
      <w:pPr>
        <w:ind w:right="-720"/>
        <w:rPr>
          <w:i/>
        </w:rPr>
      </w:pPr>
    </w:p>
    <w:p w14:paraId="4A70259D" w14:textId="77777777" w:rsidR="009A192A" w:rsidRDefault="00D02B06" w:rsidP="0054517A">
      <w:pPr>
        <w:ind w:left="-720" w:right="-720"/>
      </w:pPr>
      <w:r w:rsidRPr="00D02B06">
        <w:rPr>
          <w:b/>
        </w:rPr>
        <w:t>acrony</w:t>
      </w:r>
      <w:r w:rsidR="008204F6">
        <w:rPr>
          <w:b/>
        </w:rPr>
        <w:t xml:space="preserve">ms:  </w:t>
      </w:r>
      <w:r w:rsidR="0054517A">
        <w:rPr>
          <w:b/>
        </w:rPr>
        <w:tab/>
      </w:r>
      <w:r w:rsidR="0054517A">
        <w:rPr>
          <w:b/>
        </w:rPr>
        <w:tab/>
      </w:r>
      <w:r w:rsidR="0054517A">
        <w:rPr>
          <w:b/>
        </w:rPr>
        <w:tab/>
      </w:r>
      <w:r w:rsidR="009A192A">
        <w:t>Avoid using</w:t>
      </w:r>
      <w:r>
        <w:t xml:space="preserve"> an acronym in the </w:t>
      </w:r>
      <w:proofErr w:type="spellStart"/>
      <w:r>
        <w:t>lede</w:t>
      </w:r>
      <w:proofErr w:type="spellEnd"/>
      <w:r w:rsidR="009A192A">
        <w:t xml:space="preserve">, except for those that never need </w:t>
      </w:r>
    </w:p>
    <w:p w14:paraId="6047547C" w14:textId="0C2345B3" w:rsidR="00D02B06" w:rsidRPr="008204F6" w:rsidRDefault="009A192A" w:rsidP="0054517A">
      <w:pPr>
        <w:ind w:left="-720" w:right="-720"/>
        <w:rPr>
          <w:b/>
        </w:rPr>
      </w:pPr>
      <w:r>
        <w:rPr>
          <w:b/>
        </w:rPr>
        <w:tab/>
      </w:r>
      <w:r>
        <w:rPr>
          <w:b/>
        </w:rPr>
        <w:tab/>
      </w:r>
      <w:r>
        <w:rPr>
          <w:b/>
        </w:rPr>
        <w:tab/>
      </w:r>
      <w:r>
        <w:rPr>
          <w:b/>
        </w:rPr>
        <w:tab/>
      </w:r>
      <w:r>
        <w:t>be spelled out</w:t>
      </w:r>
      <w:r w:rsidR="009C0FCE">
        <w:t xml:space="preserve"> (see below)</w:t>
      </w:r>
      <w:r>
        <w:t>.</w:t>
      </w:r>
    </w:p>
    <w:p w14:paraId="2B80F8CF" w14:textId="77777777" w:rsidR="00D02B06" w:rsidRDefault="00D02B06" w:rsidP="0054517A">
      <w:pPr>
        <w:ind w:left="-720" w:right="-720"/>
      </w:pPr>
    </w:p>
    <w:p w14:paraId="0DD5D5EC" w14:textId="17086A92" w:rsidR="00D02B06" w:rsidRDefault="00D02B06" w:rsidP="0054517A">
      <w:pPr>
        <w:ind w:left="2160" w:right="-720"/>
      </w:pPr>
      <w:r>
        <w:t>The following acronyms never need be spelled out</w:t>
      </w:r>
      <w:r w:rsidR="006920B2">
        <w:t>, though if first mention uses the spelled-out version that’s okay</w:t>
      </w:r>
      <w:r w:rsidR="00F925C4">
        <w:t xml:space="preserve">: </w:t>
      </w:r>
      <w:r>
        <w:t xml:space="preserve">MIT, ROTC, FBI, NASA, </w:t>
      </w:r>
      <w:r w:rsidR="00BF3D43" w:rsidRPr="00FC2F46">
        <w:t>IEEE</w:t>
      </w:r>
      <w:r w:rsidR="00BF3D43">
        <w:t xml:space="preserve">, </w:t>
      </w:r>
      <w:r w:rsidR="00513C13">
        <w:t xml:space="preserve">LEED, CERN, NCAA, PVC, LED, </w:t>
      </w:r>
      <w:r>
        <w:t>IBM, GOP</w:t>
      </w:r>
      <w:r w:rsidR="00745D01">
        <w:t xml:space="preserve">, </w:t>
      </w:r>
      <w:r>
        <w:t>and USA.</w:t>
      </w:r>
      <w:r w:rsidR="00443A83">
        <w:t xml:space="preserve"> </w:t>
      </w:r>
    </w:p>
    <w:p w14:paraId="5F7C8577" w14:textId="77777777" w:rsidR="00D02B06" w:rsidRDefault="00D02B06" w:rsidP="0054517A">
      <w:pPr>
        <w:ind w:left="2160" w:right="-720"/>
      </w:pPr>
    </w:p>
    <w:p w14:paraId="4719120D" w14:textId="674A2438" w:rsidR="00D02B06" w:rsidRDefault="00D02B06" w:rsidP="0054517A">
      <w:pPr>
        <w:ind w:left="2160" w:right="-720"/>
      </w:pPr>
      <w:r>
        <w:t xml:space="preserve">Unless an acronym is widely known (see above) or must be used more than </w:t>
      </w:r>
      <w:r w:rsidR="002D0ADA">
        <w:t>a few</w:t>
      </w:r>
      <w:r>
        <w:t xml:space="preserve"> times in the story, try to avoid it altogether by using general terms on second reference</w:t>
      </w:r>
      <w:r w:rsidR="002D0ADA">
        <w:t xml:space="preserve">. </w:t>
      </w:r>
    </w:p>
    <w:p w14:paraId="27D6652D" w14:textId="77777777" w:rsidR="00D02B06" w:rsidRDefault="00D02B06" w:rsidP="0054517A">
      <w:pPr>
        <w:ind w:left="2160" w:right="-720"/>
      </w:pPr>
    </w:p>
    <w:p w14:paraId="66F42AC4" w14:textId="067D6FEB" w:rsidR="00D02B06" w:rsidRDefault="00D02B06" w:rsidP="0054517A">
      <w:pPr>
        <w:ind w:left="2160" w:right="-720"/>
      </w:pPr>
      <w:r>
        <w:t>If an acronym must be used, spell it out on first reference</w:t>
      </w:r>
      <w:r w:rsidR="004B6534">
        <w:t>,</w:t>
      </w:r>
      <w:r>
        <w:t xml:space="preserve"> followed by the acronym in parentheses.</w:t>
      </w:r>
      <w:r w:rsidR="00303B76">
        <w:t xml:space="preserve"> </w:t>
      </w:r>
      <w:r w:rsidR="00513C13">
        <w:t xml:space="preserve">Three </w:t>
      </w:r>
      <w:r w:rsidR="00303B76">
        <w:t>exception</w:t>
      </w:r>
      <w:r w:rsidR="004E7789">
        <w:t>s</w:t>
      </w:r>
      <w:r w:rsidR="00303B76">
        <w:t>: “PI” may be used for “principal investigator”</w:t>
      </w:r>
      <w:r w:rsidR="00513C13">
        <w:t>; “IT” may be used for “information technology”;</w:t>
      </w:r>
      <w:r w:rsidR="00303B76">
        <w:t xml:space="preserve"> </w:t>
      </w:r>
      <w:r w:rsidR="004E7789">
        <w:t xml:space="preserve">and “NGO” may be used for “non-governmental organization” </w:t>
      </w:r>
      <w:r w:rsidR="00303B76">
        <w:t>after an initial use of the full term without defining it in parentheses.</w:t>
      </w:r>
      <w:r>
        <w:t xml:space="preserve"> </w:t>
      </w:r>
      <w:r w:rsidRPr="00D02B06">
        <w:rPr>
          <w:i/>
        </w:rPr>
        <w:t>The Laboratory for Computer Science (LCS) will implement a new</w:t>
      </w:r>
      <w:r w:rsidR="00592B67">
        <w:rPr>
          <w:i/>
        </w:rPr>
        <w:t xml:space="preserve"> course.</w:t>
      </w:r>
      <w:r w:rsidR="00303B76">
        <w:rPr>
          <w:i/>
        </w:rPr>
        <w:t xml:space="preserve"> P</w:t>
      </w:r>
      <w:r w:rsidR="00303B76" w:rsidRPr="008C072E">
        <w:rPr>
          <w:i/>
        </w:rPr>
        <w:t xml:space="preserve">rincipal investigator </w:t>
      </w:r>
      <w:proofErr w:type="spellStart"/>
      <w:r w:rsidR="00303B76">
        <w:rPr>
          <w:i/>
        </w:rPr>
        <w:t>Sangeeta</w:t>
      </w:r>
      <w:proofErr w:type="spellEnd"/>
      <w:r w:rsidR="00303B76">
        <w:rPr>
          <w:i/>
        </w:rPr>
        <w:t xml:space="preserve"> </w:t>
      </w:r>
      <w:r w:rsidR="00303B76" w:rsidRPr="008C072E">
        <w:rPr>
          <w:i/>
        </w:rPr>
        <w:t>Bhatia is a multi</w:t>
      </w:r>
      <w:r w:rsidR="00303B76">
        <w:rPr>
          <w:i/>
        </w:rPr>
        <w:t>-</w:t>
      </w:r>
      <w:proofErr w:type="spellStart"/>
      <w:r w:rsidR="00303B76" w:rsidRPr="008C072E">
        <w:rPr>
          <w:i/>
        </w:rPr>
        <w:t>tasker</w:t>
      </w:r>
      <w:proofErr w:type="spellEnd"/>
      <w:r w:rsidR="00303B76">
        <w:rPr>
          <w:i/>
        </w:rPr>
        <w:t xml:space="preserve">. As a PI, she’s responsible for grant proposals, </w:t>
      </w:r>
      <w:r w:rsidR="00303B76" w:rsidRPr="008C072E">
        <w:rPr>
          <w:i/>
        </w:rPr>
        <w:t>teaching</w:t>
      </w:r>
      <w:r w:rsidR="00303B76">
        <w:rPr>
          <w:i/>
        </w:rPr>
        <w:t>,</w:t>
      </w:r>
      <w:r w:rsidR="00303B76" w:rsidRPr="008C072E">
        <w:rPr>
          <w:i/>
        </w:rPr>
        <w:t xml:space="preserve"> mentoring</w:t>
      </w:r>
      <w:r w:rsidR="00303B76">
        <w:rPr>
          <w:i/>
        </w:rPr>
        <w:t>, and overseeing postdocs</w:t>
      </w:r>
      <w:r w:rsidR="00303B76" w:rsidRPr="008C072E">
        <w:rPr>
          <w:i/>
        </w:rPr>
        <w:t>.</w:t>
      </w:r>
    </w:p>
    <w:p w14:paraId="40197C9E" w14:textId="77777777" w:rsidR="00D02B06" w:rsidRDefault="00D02B06" w:rsidP="0054517A">
      <w:pPr>
        <w:ind w:left="2160" w:right="-720"/>
      </w:pPr>
    </w:p>
    <w:p w14:paraId="2CCE83F4" w14:textId="3B218EAB" w:rsidR="00D02B06" w:rsidRDefault="00D02B06" w:rsidP="0054517A">
      <w:pPr>
        <w:ind w:left="2160" w:right="-720"/>
        <w:rPr>
          <w:i/>
        </w:rPr>
      </w:pPr>
      <w:r>
        <w:lastRenderedPageBreak/>
        <w:t>Don’t use periods with acronyms</w:t>
      </w:r>
      <w:r w:rsidR="00F925C4">
        <w:t>. One exception: U.S.</w:t>
      </w:r>
      <w:r w:rsidR="00391D1E">
        <w:t xml:space="preserve"> should always have periods.</w:t>
      </w:r>
      <w:r w:rsidR="00F925C4">
        <w:t xml:space="preserve"> </w:t>
      </w:r>
      <w:r w:rsidR="00F925C4" w:rsidRPr="00F925C4">
        <w:rPr>
          <w:i/>
        </w:rPr>
        <w:t>She served on the U.S. Court of Appeals.</w:t>
      </w:r>
      <w:r w:rsidR="00630D2A">
        <w:rPr>
          <w:i/>
        </w:rPr>
        <w:t xml:space="preserve"> </w:t>
      </w:r>
    </w:p>
    <w:p w14:paraId="1F12DF2C" w14:textId="77777777" w:rsidR="00513C13" w:rsidRDefault="00513C13" w:rsidP="0054517A">
      <w:pPr>
        <w:ind w:left="2160" w:right="-720"/>
        <w:rPr>
          <w:i/>
        </w:rPr>
      </w:pPr>
    </w:p>
    <w:p w14:paraId="32084B04" w14:textId="00EC359B" w:rsidR="00513C13" w:rsidRPr="004E3A0F" w:rsidRDefault="00513C13" w:rsidP="0054517A">
      <w:pPr>
        <w:ind w:left="2160" w:right="-720"/>
      </w:pPr>
      <w:r>
        <w:t xml:space="preserve">In general, don’t </w:t>
      </w:r>
      <w:r w:rsidRPr="004E3A0F">
        <w:t>define an acronym</w:t>
      </w:r>
      <w:r>
        <w:t xml:space="preserve"> in parentheses</w:t>
      </w:r>
      <w:r w:rsidRPr="004E3A0F">
        <w:t xml:space="preserve"> if you aren’</w:t>
      </w:r>
      <w:r w:rsidRPr="00EF3070">
        <w:t>t going to use the acronym</w:t>
      </w:r>
      <w:r w:rsidRPr="004E3A0F">
        <w:t xml:space="preserve"> </w:t>
      </w:r>
      <w:r>
        <w:t>elsewhere</w:t>
      </w:r>
      <w:r w:rsidRPr="004E3A0F">
        <w:t xml:space="preserve"> in the story</w:t>
      </w:r>
      <w:r>
        <w:t>; use of the full name should be enough.</w:t>
      </w:r>
    </w:p>
    <w:p w14:paraId="09A8F738" w14:textId="77777777" w:rsidR="00D02B06" w:rsidRDefault="00D02B06" w:rsidP="003D78BE">
      <w:pPr>
        <w:ind w:right="-720"/>
      </w:pPr>
    </w:p>
    <w:p w14:paraId="0ACDF0C4" w14:textId="72A20B38" w:rsidR="00443A83" w:rsidRPr="008204F6" w:rsidRDefault="00D02B06" w:rsidP="0054517A">
      <w:pPr>
        <w:ind w:left="2160" w:right="-720" w:hanging="2880"/>
        <w:rPr>
          <w:b/>
        </w:rPr>
      </w:pPr>
      <w:r w:rsidRPr="00443A83">
        <w:rPr>
          <w:b/>
        </w:rPr>
        <w:t xml:space="preserve">addresses, </w:t>
      </w:r>
      <w:proofErr w:type="gramStart"/>
      <w:r w:rsidRPr="00443A83">
        <w:rPr>
          <w:b/>
        </w:rPr>
        <w:t>street</w:t>
      </w:r>
      <w:r w:rsidR="008204F6">
        <w:rPr>
          <w:b/>
        </w:rPr>
        <w:t xml:space="preserve">  </w:t>
      </w:r>
      <w:r w:rsidR="0054517A">
        <w:rPr>
          <w:b/>
        </w:rPr>
        <w:tab/>
      </w:r>
      <w:proofErr w:type="gramEnd"/>
      <w:r w:rsidR="00443A83">
        <w:t>Abbreviate “Street” an</w:t>
      </w:r>
      <w:r w:rsidR="009A192A">
        <w:t>d “Avenue” if they’re part of a numbered address</w:t>
      </w:r>
      <w:r w:rsidR="00443A83">
        <w:t xml:space="preserve">; otherwise, spell them out. Street numbers are always numerical. </w:t>
      </w:r>
      <w:r w:rsidR="00443A83" w:rsidRPr="00B75CE2">
        <w:rPr>
          <w:i/>
        </w:rPr>
        <w:t>His house is at 9 Smith St. He lived on Smith Street.</w:t>
      </w:r>
    </w:p>
    <w:p w14:paraId="7B4F3D0B" w14:textId="77777777" w:rsidR="00443A83" w:rsidRDefault="00443A83" w:rsidP="0054517A">
      <w:pPr>
        <w:ind w:left="-720" w:right="-720"/>
      </w:pPr>
    </w:p>
    <w:p w14:paraId="24D4D264" w14:textId="15AC63F7" w:rsidR="00443A83" w:rsidRPr="00391D1E" w:rsidRDefault="00391D1E" w:rsidP="00391D1E">
      <w:pPr>
        <w:ind w:left="2160" w:right="-720"/>
        <w:rPr>
          <w:i/>
        </w:rPr>
      </w:pPr>
      <w:r>
        <w:t xml:space="preserve">Use lower </w:t>
      </w:r>
      <w:r w:rsidR="00443A83">
        <w:t>case when</w:t>
      </w:r>
      <w:r w:rsidR="00F51EA5">
        <w:t xml:space="preserve"> two or more names are involved.</w:t>
      </w:r>
      <w:r w:rsidR="00443A83">
        <w:t xml:space="preserve"> </w:t>
      </w:r>
      <w:r w:rsidR="00443A83" w:rsidRPr="00F51EA5">
        <w:rPr>
          <w:i/>
        </w:rPr>
        <w:t xml:space="preserve">The intersection of Main and Albany </w:t>
      </w:r>
      <w:r w:rsidR="0000725F" w:rsidRPr="00F51EA5">
        <w:rPr>
          <w:i/>
        </w:rPr>
        <w:t>s</w:t>
      </w:r>
      <w:r w:rsidR="00443A83" w:rsidRPr="00F51EA5">
        <w:rPr>
          <w:i/>
        </w:rPr>
        <w:t>treets.</w:t>
      </w:r>
    </w:p>
    <w:p w14:paraId="71317B10" w14:textId="77777777" w:rsidR="00443A83" w:rsidRDefault="00443A83" w:rsidP="00391D1E">
      <w:pPr>
        <w:ind w:right="-720"/>
      </w:pPr>
    </w:p>
    <w:p w14:paraId="3A241E5B" w14:textId="77777777" w:rsidR="00F51EA5" w:rsidRDefault="00443A83" w:rsidP="00CA3D67">
      <w:pPr>
        <w:ind w:left="-720" w:right="-720"/>
      </w:pPr>
      <w:r w:rsidRPr="008204F6">
        <w:rPr>
          <w:b/>
        </w:rPr>
        <w:t>addresses, MIT</w:t>
      </w:r>
      <w:r w:rsidR="00CA3D67">
        <w:rPr>
          <w:b/>
        </w:rPr>
        <w:tab/>
      </w:r>
      <w:r w:rsidR="00CA3D67">
        <w:rPr>
          <w:b/>
        </w:rPr>
        <w:tab/>
      </w:r>
      <w:r w:rsidR="00F51EA5">
        <w:t>Capitalize “room” for a singular location,</w:t>
      </w:r>
      <w:r>
        <w:t xml:space="preserve"> </w:t>
      </w:r>
      <w:r w:rsidR="00F51EA5">
        <w:t>and</w:t>
      </w:r>
      <w:r>
        <w:t xml:space="preserve"> don’t abbreviate</w:t>
      </w:r>
      <w:r w:rsidR="00F51EA5">
        <w:t>.</w:t>
      </w:r>
      <w:r>
        <w:t xml:space="preserve"> </w:t>
      </w:r>
    </w:p>
    <w:p w14:paraId="67D7B101" w14:textId="16AD6E11" w:rsidR="00443A83" w:rsidRPr="00CA3D67" w:rsidRDefault="00443A83" w:rsidP="00F51EA5">
      <w:pPr>
        <w:ind w:left="1440" w:right="-720" w:firstLine="720"/>
        <w:rPr>
          <w:b/>
        </w:rPr>
      </w:pPr>
      <w:r w:rsidRPr="00B75CE2">
        <w:rPr>
          <w:i/>
        </w:rPr>
        <w:t>Room 54-100, Building E23</w:t>
      </w:r>
    </w:p>
    <w:p w14:paraId="031AB863" w14:textId="77777777" w:rsidR="00443A83" w:rsidRDefault="00443A83" w:rsidP="0054517A">
      <w:pPr>
        <w:ind w:left="-720" w:right="-720"/>
      </w:pPr>
    </w:p>
    <w:p w14:paraId="797E1DCB" w14:textId="3285A8BD" w:rsidR="00443A83" w:rsidRDefault="00443A83" w:rsidP="00CA3D67">
      <w:pPr>
        <w:ind w:left="2160" w:right="-720"/>
        <w:rPr>
          <w:i/>
        </w:rPr>
      </w:pPr>
      <w:r>
        <w:t>L</w:t>
      </w:r>
      <w:r w:rsidR="009D01BC">
        <w:t>ower</w:t>
      </w:r>
      <w:r>
        <w:t xml:space="preserve">case when listing more than one location: </w:t>
      </w:r>
      <w:r w:rsidRPr="00B75CE2">
        <w:rPr>
          <w:i/>
        </w:rPr>
        <w:t>Commencement can be viewed remotely in rooms 1-123, 4-145, 56-114 and E25-11.</w:t>
      </w:r>
    </w:p>
    <w:p w14:paraId="4D44F1AD" w14:textId="77777777" w:rsidR="00F51EA5" w:rsidRDefault="00F51EA5" w:rsidP="00CA3D67">
      <w:pPr>
        <w:ind w:left="2160" w:right="-720"/>
        <w:rPr>
          <w:i/>
        </w:rPr>
      </w:pPr>
    </w:p>
    <w:p w14:paraId="1A86EEEA" w14:textId="38829608" w:rsidR="00F51EA5" w:rsidRDefault="00F51EA5" w:rsidP="00F51EA5">
      <w:pPr>
        <w:ind w:left="2160" w:right="-720"/>
        <w:rPr>
          <w:i/>
        </w:rPr>
      </w:pPr>
      <w:r>
        <w:t xml:space="preserve">When listing both a common/proper name and building or room number, common name should generally go first. </w:t>
      </w:r>
      <w:r>
        <w:rPr>
          <w:i/>
        </w:rPr>
        <w:t xml:space="preserve">Attendees should meet in the lobby of the Green Building (Building 54). </w:t>
      </w:r>
      <w:r w:rsidR="00590FAE">
        <w:rPr>
          <w:i/>
        </w:rPr>
        <w:t xml:space="preserve">The </w:t>
      </w:r>
      <w:r w:rsidR="009A192A">
        <w:rPr>
          <w:i/>
        </w:rPr>
        <w:t>event</w:t>
      </w:r>
      <w:r w:rsidR="00590FAE">
        <w:rPr>
          <w:i/>
        </w:rPr>
        <w:t xml:space="preserve"> will be held in the Bush Room (Room 10-105).</w:t>
      </w:r>
    </w:p>
    <w:p w14:paraId="7BDB8A0F" w14:textId="77777777" w:rsidR="00F51EA5" w:rsidRDefault="00F51EA5" w:rsidP="00F51EA5">
      <w:pPr>
        <w:ind w:left="2160" w:right="-720"/>
        <w:rPr>
          <w:i/>
        </w:rPr>
      </w:pPr>
    </w:p>
    <w:p w14:paraId="304C48ED" w14:textId="243D6CAA" w:rsidR="00F51EA5" w:rsidRDefault="00F51EA5" w:rsidP="00F51EA5">
      <w:pPr>
        <w:ind w:left="2160" w:right="-720"/>
      </w:pPr>
      <w:r w:rsidRPr="00F51EA5">
        <w:t xml:space="preserve">Common </w:t>
      </w:r>
      <w:r w:rsidR="00F245AD">
        <w:t>locations</w:t>
      </w:r>
      <w:r>
        <w:t xml:space="preserve"> and acceptable abbreviations</w:t>
      </w:r>
      <w:r w:rsidR="008347AC">
        <w:t xml:space="preserve"> on second mention</w:t>
      </w:r>
      <w:r>
        <w:t>:</w:t>
      </w:r>
    </w:p>
    <w:p w14:paraId="52D17F07" w14:textId="77777777" w:rsidR="00F33C26" w:rsidRDefault="00F33C26" w:rsidP="00F51EA5">
      <w:pPr>
        <w:ind w:left="2160" w:right="-720"/>
      </w:pPr>
    </w:p>
    <w:p w14:paraId="1DBCE3F3" w14:textId="1CE15E03" w:rsidR="00F51EA5" w:rsidRDefault="00F51EA5" w:rsidP="00F51EA5">
      <w:pPr>
        <w:ind w:left="2160" w:right="-720"/>
      </w:pPr>
      <w:r>
        <w:t>Stratton Stud</w:t>
      </w:r>
      <w:r w:rsidR="00F245AD">
        <w:t xml:space="preserve">ent Center — </w:t>
      </w:r>
      <w:r w:rsidR="00066F0E">
        <w:t>“</w:t>
      </w:r>
      <w:r w:rsidR="009A192A">
        <w:t>Stratton</w:t>
      </w:r>
      <w:r w:rsidR="00066F0E">
        <w:t>”</w:t>
      </w:r>
      <w:r w:rsidR="009A192A">
        <w:t xml:space="preserve"> or “the student center”</w:t>
      </w:r>
    </w:p>
    <w:p w14:paraId="4A030569" w14:textId="43F7F6CB" w:rsidR="00F33C26" w:rsidRDefault="009D01BC" w:rsidP="00F51EA5">
      <w:pPr>
        <w:ind w:left="2160" w:right="-720"/>
      </w:pPr>
      <w:r>
        <w:t xml:space="preserve">Ray and </w:t>
      </w:r>
      <w:r w:rsidR="00F245AD">
        <w:t xml:space="preserve">Maria Stata Center — </w:t>
      </w:r>
      <w:r w:rsidR="00066F0E">
        <w:t>“</w:t>
      </w:r>
      <w:r w:rsidR="00F245AD">
        <w:t>Stata Center</w:t>
      </w:r>
      <w:r w:rsidR="00066F0E">
        <w:t>”</w:t>
      </w:r>
    </w:p>
    <w:p w14:paraId="68F8594E" w14:textId="244A6982" w:rsidR="00F51EA5" w:rsidRPr="00AF394F" w:rsidRDefault="002D5CD6" w:rsidP="00AF394F">
      <w:pPr>
        <w:ind w:left="2160" w:right="-720"/>
      </w:pPr>
      <w:proofErr w:type="spellStart"/>
      <w:r>
        <w:t>Kresge</w:t>
      </w:r>
      <w:proofErr w:type="spellEnd"/>
      <w:r>
        <w:t xml:space="preserve"> Auditorium — </w:t>
      </w:r>
      <w:r w:rsidR="00066F0E">
        <w:t>“</w:t>
      </w:r>
      <w:proofErr w:type="spellStart"/>
      <w:r>
        <w:t>Kresge</w:t>
      </w:r>
      <w:proofErr w:type="spellEnd"/>
      <w:r w:rsidR="00066F0E">
        <w:t>”</w:t>
      </w:r>
    </w:p>
    <w:p w14:paraId="22BEC3D1" w14:textId="77777777" w:rsidR="008C0DEB" w:rsidRDefault="008C0DEB" w:rsidP="00CA3D67">
      <w:pPr>
        <w:ind w:left="2160" w:right="-720"/>
        <w:rPr>
          <w:i/>
        </w:rPr>
      </w:pPr>
    </w:p>
    <w:p w14:paraId="30A4AD92" w14:textId="60060FBA" w:rsidR="00D46684" w:rsidRDefault="008C0DEB" w:rsidP="008C0DEB">
      <w:pPr>
        <w:ind w:left="-720" w:right="-720"/>
      </w:pPr>
      <w:r>
        <w:rPr>
          <w:b/>
        </w:rPr>
        <w:t>admissions</w:t>
      </w:r>
      <w:r>
        <w:rPr>
          <w:b/>
        </w:rPr>
        <w:tab/>
      </w:r>
      <w:r>
        <w:rPr>
          <w:b/>
        </w:rPr>
        <w:tab/>
      </w:r>
      <w:r>
        <w:rPr>
          <w:b/>
        </w:rPr>
        <w:tab/>
      </w:r>
      <w:r w:rsidR="00D46684">
        <w:t xml:space="preserve">Only capitalize in conjunction with “MIT” or “Office,” </w:t>
      </w:r>
      <w:r w:rsidR="00150C9D">
        <w:t>or as</w:t>
      </w:r>
      <w:r w:rsidR="00D46684">
        <w:t xml:space="preserve"> part</w:t>
      </w:r>
    </w:p>
    <w:p w14:paraId="752E8D52" w14:textId="13076BC2" w:rsidR="00D46684" w:rsidRDefault="00D46684" w:rsidP="00D46684">
      <w:pPr>
        <w:ind w:left="1440" w:right="-720" w:firstLine="720"/>
        <w:rPr>
          <w:i/>
        </w:rPr>
      </w:pPr>
      <w:r w:rsidRPr="00D46684">
        <w:t xml:space="preserve">of </w:t>
      </w:r>
      <w:r w:rsidR="00150C9D">
        <w:t>a</w:t>
      </w:r>
      <w:r w:rsidRPr="00D46684">
        <w:t xml:space="preserve"> person’s official title.</w:t>
      </w:r>
      <w:r>
        <w:t xml:space="preserve"> </w:t>
      </w:r>
      <w:r>
        <w:rPr>
          <w:i/>
        </w:rPr>
        <w:t xml:space="preserve">The Admissions Office. He worked for MIT </w:t>
      </w:r>
    </w:p>
    <w:p w14:paraId="432F4670" w14:textId="025BD13E" w:rsidR="00D46684" w:rsidRDefault="00D46684" w:rsidP="00D46684">
      <w:pPr>
        <w:ind w:left="1440" w:right="-720" w:firstLine="720"/>
        <w:rPr>
          <w:i/>
        </w:rPr>
      </w:pPr>
      <w:r>
        <w:rPr>
          <w:i/>
        </w:rPr>
        <w:t xml:space="preserve">Admissions. She scoured the undergraduate admissions website. She </w:t>
      </w:r>
    </w:p>
    <w:p w14:paraId="21A3DE68" w14:textId="07AE200A" w:rsidR="008C0DEB" w:rsidRDefault="00D46684" w:rsidP="00D46684">
      <w:pPr>
        <w:ind w:left="1440" w:right="-720" w:firstLine="720"/>
        <w:rPr>
          <w:i/>
        </w:rPr>
      </w:pPr>
      <w:r>
        <w:rPr>
          <w:i/>
        </w:rPr>
        <w:t xml:space="preserve">is the assistant director of </w:t>
      </w:r>
      <w:proofErr w:type="gramStart"/>
      <w:r>
        <w:rPr>
          <w:i/>
        </w:rPr>
        <w:t>admissions.</w:t>
      </w:r>
      <w:proofErr w:type="gramEnd"/>
      <w:r>
        <w:rPr>
          <w:i/>
        </w:rPr>
        <w:t xml:space="preserve"> Dean of Admissions Jane Doe.</w:t>
      </w:r>
    </w:p>
    <w:p w14:paraId="7748E408" w14:textId="77777777" w:rsidR="00805132" w:rsidRDefault="00805132" w:rsidP="00D46684">
      <w:pPr>
        <w:ind w:left="1440" w:right="-720" w:firstLine="720"/>
        <w:rPr>
          <w:i/>
        </w:rPr>
      </w:pPr>
    </w:p>
    <w:p w14:paraId="4260F919" w14:textId="32F5A93B" w:rsidR="00805132" w:rsidRDefault="00805132" w:rsidP="00D46684">
      <w:pPr>
        <w:ind w:left="1440" w:right="-720" w:firstLine="720"/>
        <w:rPr>
          <w:i/>
        </w:rPr>
      </w:pPr>
      <w:r w:rsidRPr="00805132">
        <w:t>See also</w:t>
      </w:r>
      <w:r>
        <w:rPr>
          <w:i/>
        </w:rPr>
        <w:t xml:space="preserve"> </w:t>
      </w:r>
      <w:r>
        <w:rPr>
          <w:b/>
        </w:rPr>
        <w:t>early/regular action</w:t>
      </w:r>
      <w:r w:rsidRPr="00805132">
        <w:t>.</w:t>
      </w:r>
    </w:p>
    <w:p w14:paraId="2E2AB944" w14:textId="77777777" w:rsidR="00443A83" w:rsidRDefault="00443A83" w:rsidP="00CC6A31">
      <w:pPr>
        <w:ind w:right="-720"/>
      </w:pPr>
    </w:p>
    <w:p w14:paraId="0ACAE2AE" w14:textId="5CD20043" w:rsidR="00443A83" w:rsidRPr="00CA3D67" w:rsidRDefault="00463B0D" w:rsidP="00CA3D67">
      <w:pPr>
        <w:ind w:left="-720" w:right="-720"/>
        <w:rPr>
          <w:b/>
        </w:rPr>
      </w:pPr>
      <w:r w:rsidRPr="008204F6">
        <w:rPr>
          <w:b/>
        </w:rPr>
        <w:t>advis</w:t>
      </w:r>
      <w:r>
        <w:rPr>
          <w:b/>
        </w:rPr>
        <w:t>o</w:t>
      </w:r>
      <w:r w:rsidRPr="008204F6">
        <w:rPr>
          <w:b/>
        </w:rPr>
        <w:t>r</w:t>
      </w:r>
      <w:r w:rsidR="00CA3D67">
        <w:rPr>
          <w:b/>
        </w:rPr>
        <w:tab/>
      </w:r>
      <w:r w:rsidR="00CA3D67">
        <w:rPr>
          <w:b/>
        </w:rPr>
        <w:tab/>
      </w:r>
      <w:r w:rsidR="00CA3D67">
        <w:rPr>
          <w:b/>
        </w:rPr>
        <w:tab/>
      </w:r>
      <w:r w:rsidR="009A192A">
        <w:t>Use the “</w:t>
      </w:r>
      <w:r>
        <w:t>o</w:t>
      </w:r>
      <w:r w:rsidR="009A192A">
        <w:t>” spe</w:t>
      </w:r>
      <w:r w:rsidR="00AF394F">
        <w:t xml:space="preserve">lling; do not use </w:t>
      </w:r>
      <w:r w:rsidR="00443A83">
        <w:t>“</w:t>
      </w:r>
      <w:r>
        <w:t>adviser</w:t>
      </w:r>
      <w:r w:rsidR="00AF394F">
        <w:t>.</w:t>
      </w:r>
      <w:r w:rsidR="00443A83">
        <w:t>”</w:t>
      </w:r>
    </w:p>
    <w:p w14:paraId="550F95B0" w14:textId="77777777" w:rsidR="00443A83" w:rsidRDefault="00443A83" w:rsidP="0054517A">
      <w:pPr>
        <w:ind w:left="-720" w:right="-720"/>
      </w:pPr>
    </w:p>
    <w:p w14:paraId="2027081F" w14:textId="77777777" w:rsidR="009A192A" w:rsidRDefault="00443A83" w:rsidP="00CA3D67">
      <w:pPr>
        <w:ind w:left="2160" w:right="-720" w:hanging="2880"/>
      </w:pPr>
      <w:r w:rsidRPr="003560C5">
        <w:rPr>
          <w:b/>
        </w:rPr>
        <w:t>African-American</w:t>
      </w:r>
      <w:r w:rsidR="00CA3D67">
        <w:rPr>
          <w:b/>
        </w:rPr>
        <w:tab/>
      </w:r>
      <w:r w:rsidR="00CC6A31">
        <w:t xml:space="preserve">Always hyphenate. </w:t>
      </w:r>
    </w:p>
    <w:p w14:paraId="0B9A2EBE" w14:textId="77777777" w:rsidR="009A192A" w:rsidRDefault="009A192A" w:rsidP="003560C5">
      <w:pPr>
        <w:ind w:right="-720"/>
        <w:rPr>
          <w:i/>
        </w:rPr>
      </w:pPr>
    </w:p>
    <w:p w14:paraId="26456DEB" w14:textId="77777777" w:rsidR="003560C5" w:rsidRDefault="009A192A" w:rsidP="009A192A">
      <w:pPr>
        <w:ind w:left="2160" w:right="-720"/>
      </w:pPr>
      <w:r>
        <w:t xml:space="preserve">Follow preferences of the people using the term; </w:t>
      </w:r>
      <w:r w:rsidRPr="009A192A">
        <w:rPr>
          <w:i/>
        </w:rPr>
        <w:t>black</w:t>
      </w:r>
      <w:r>
        <w:t xml:space="preserve"> is also acceptable, but the terms are not necessarily interchangeable.</w:t>
      </w:r>
      <w:r>
        <w:rPr>
          <w:b/>
        </w:rPr>
        <w:t xml:space="preserve"> </w:t>
      </w:r>
      <w:r w:rsidRPr="009A192A">
        <w:t>(For example</w:t>
      </w:r>
      <w:r>
        <w:t>, people from Caribbean nations</w:t>
      </w:r>
      <w:r w:rsidRPr="009A192A">
        <w:t xml:space="preserve"> genera</w:t>
      </w:r>
      <w:r>
        <w:t>l</w:t>
      </w:r>
      <w:r w:rsidRPr="009A192A">
        <w:t>ly refer to themselves as Caribbean-American.)</w:t>
      </w:r>
      <w:r>
        <w:t xml:space="preserve"> </w:t>
      </w:r>
    </w:p>
    <w:p w14:paraId="3DA27B96" w14:textId="77777777" w:rsidR="003560C5" w:rsidRDefault="003560C5" w:rsidP="009A192A">
      <w:pPr>
        <w:ind w:left="2160" w:right="-720"/>
      </w:pPr>
    </w:p>
    <w:p w14:paraId="34FFDAB5" w14:textId="5096A0C5" w:rsidR="009A192A" w:rsidRPr="009A192A" w:rsidRDefault="009A192A" w:rsidP="009A192A">
      <w:pPr>
        <w:ind w:left="2160" w:right="-720"/>
        <w:rPr>
          <w:b/>
        </w:rPr>
      </w:pPr>
      <w:r>
        <w:t xml:space="preserve">See </w:t>
      </w:r>
      <w:r w:rsidRPr="009A192A">
        <w:rPr>
          <w:b/>
        </w:rPr>
        <w:t>nationalities and races</w:t>
      </w:r>
      <w:r>
        <w:t xml:space="preserve"> in AP Stylebook for additional guidance.</w:t>
      </w:r>
    </w:p>
    <w:p w14:paraId="70C49DF1" w14:textId="77777777" w:rsidR="00443A83" w:rsidRDefault="00443A83" w:rsidP="0054517A">
      <w:pPr>
        <w:ind w:left="-720" w:right="-720"/>
      </w:pPr>
    </w:p>
    <w:p w14:paraId="65D9179B" w14:textId="7F60F27D" w:rsidR="008315C6" w:rsidRDefault="00443A83" w:rsidP="005C69AD">
      <w:pPr>
        <w:ind w:left="2160" w:right="-720" w:hanging="2880"/>
      </w:pPr>
      <w:r w:rsidRPr="008204F6">
        <w:rPr>
          <w:b/>
        </w:rPr>
        <w:t>alumni</w:t>
      </w:r>
      <w:r w:rsidR="00CA3D67">
        <w:rPr>
          <w:b/>
        </w:rPr>
        <w:tab/>
      </w:r>
      <w:r w:rsidR="00BA4966">
        <w:t xml:space="preserve">Alumni should generally be listed with their years of graduation </w:t>
      </w:r>
      <w:r w:rsidR="00463B0D">
        <w:t>only when their alumni status is relevant to the story</w:t>
      </w:r>
      <w:r w:rsidR="00BA4966">
        <w:t>. For example, an alumna who is now an MIT professor would not need to have her graduation year(s) listed in a piece about her new research.</w:t>
      </w:r>
    </w:p>
    <w:p w14:paraId="6BA50B83" w14:textId="77777777" w:rsidR="000719D4" w:rsidRDefault="000719D4" w:rsidP="00CA3D67">
      <w:pPr>
        <w:ind w:left="2160" w:right="-720" w:hanging="2880"/>
        <w:rPr>
          <w:b/>
        </w:rPr>
      </w:pPr>
    </w:p>
    <w:p w14:paraId="5BFA5308" w14:textId="7E57F1DE" w:rsidR="000719D4" w:rsidRPr="00CA3D67" w:rsidRDefault="000719D4" w:rsidP="000719D4">
      <w:pPr>
        <w:ind w:left="2160" w:right="-720" w:hanging="2880"/>
        <w:rPr>
          <w:b/>
        </w:rPr>
      </w:pPr>
      <w:r>
        <w:rPr>
          <w:b/>
        </w:rPr>
        <w:tab/>
      </w:r>
      <w:r>
        <w:t xml:space="preserve">MIT degrees </w:t>
      </w:r>
      <w:r w:rsidR="00280742">
        <w:t xml:space="preserve">are generally </w:t>
      </w:r>
      <w:r>
        <w:t>listed as follows:</w:t>
      </w:r>
      <w:r w:rsidR="00630D2A">
        <w:t xml:space="preserve"> </w:t>
      </w:r>
    </w:p>
    <w:p w14:paraId="79472A27" w14:textId="77777777" w:rsidR="00443A83" w:rsidRDefault="00443A83" w:rsidP="00BA4966">
      <w:pPr>
        <w:ind w:right="-720"/>
      </w:pPr>
    </w:p>
    <w:p w14:paraId="5744307B" w14:textId="76F5F657" w:rsidR="00443A83" w:rsidRDefault="00443A83" w:rsidP="00CA3D67">
      <w:pPr>
        <w:ind w:left="1440" w:right="-720" w:firstLine="720"/>
      </w:pPr>
      <w:r>
        <w:t xml:space="preserve">Undergraduate: </w:t>
      </w:r>
      <w:r w:rsidRPr="00CE40F0">
        <w:rPr>
          <w:i/>
        </w:rPr>
        <w:t xml:space="preserve">Walter Frey </w:t>
      </w:r>
      <w:r w:rsidR="00A403EF" w:rsidRPr="00B75CE2">
        <w:rPr>
          <w:i/>
        </w:rPr>
        <w:t>’</w:t>
      </w:r>
      <w:r w:rsidRPr="00CE40F0">
        <w:rPr>
          <w:i/>
        </w:rPr>
        <w:t>56</w:t>
      </w:r>
    </w:p>
    <w:p w14:paraId="77B8BCC7" w14:textId="58FDFE95" w:rsidR="00443A83" w:rsidRDefault="00443A83" w:rsidP="00CA3D67">
      <w:pPr>
        <w:ind w:left="1440" w:right="-720" w:firstLine="720"/>
      </w:pPr>
      <w:r>
        <w:t xml:space="preserve">Graduate: </w:t>
      </w:r>
      <w:r w:rsidRPr="00CE40F0">
        <w:rPr>
          <w:i/>
        </w:rPr>
        <w:t xml:space="preserve">Martin Tang SM </w:t>
      </w:r>
      <w:r w:rsidR="00A403EF" w:rsidRPr="00B75CE2">
        <w:rPr>
          <w:i/>
        </w:rPr>
        <w:t>’</w:t>
      </w:r>
      <w:r w:rsidRPr="00CE40F0">
        <w:rPr>
          <w:i/>
        </w:rPr>
        <w:t>72</w:t>
      </w:r>
    </w:p>
    <w:p w14:paraId="0FBCDDFC" w14:textId="5531AADE" w:rsidR="00AD17E0" w:rsidRPr="00CE40F0" w:rsidRDefault="00443A83" w:rsidP="00673501">
      <w:pPr>
        <w:ind w:left="1440" w:right="-720" w:firstLine="720"/>
        <w:rPr>
          <w:i/>
        </w:rPr>
      </w:pPr>
      <w:r>
        <w:t xml:space="preserve">Undergrad and grad: </w:t>
      </w:r>
      <w:r w:rsidRPr="00CE40F0">
        <w:rPr>
          <w:i/>
        </w:rPr>
        <w:t xml:space="preserve">Rebecca </w:t>
      </w:r>
      <w:proofErr w:type="spellStart"/>
      <w:r w:rsidRPr="00CE40F0">
        <w:rPr>
          <w:i/>
        </w:rPr>
        <w:t>Greenspun</w:t>
      </w:r>
      <w:proofErr w:type="spellEnd"/>
      <w:r w:rsidRPr="00CE40F0">
        <w:rPr>
          <w:i/>
        </w:rPr>
        <w:t xml:space="preserve"> ’82, SM</w:t>
      </w:r>
      <w:r w:rsidR="00A403EF">
        <w:rPr>
          <w:i/>
        </w:rPr>
        <w:t xml:space="preserve"> </w:t>
      </w:r>
      <w:r w:rsidRPr="00CE40F0">
        <w:rPr>
          <w:i/>
        </w:rPr>
        <w:t xml:space="preserve">’93, PhD </w:t>
      </w:r>
      <w:r w:rsidR="00D607C0" w:rsidRPr="00CE40F0">
        <w:rPr>
          <w:i/>
        </w:rPr>
        <w:t>’</w:t>
      </w:r>
      <w:r w:rsidRPr="00CE40F0">
        <w:rPr>
          <w:i/>
        </w:rPr>
        <w:t>99</w:t>
      </w:r>
    </w:p>
    <w:p w14:paraId="36992625" w14:textId="77777777" w:rsidR="00CE40F0" w:rsidRDefault="00CE40F0" w:rsidP="00EF3070">
      <w:pPr>
        <w:ind w:left="1440" w:right="-720" w:firstLine="720"/>
      </w:pPr>
    </w:p>
    <w:p w14:paraId="2C593D2C" w14:textId="6E5ACAD8" w:rsidR="00CE40F0" w:rsidRPr="00CE40F0" w:rsidRDefault="00CE40F0" w:rsidP="00CE40F0">
      <w:pPr>
        <w:ind w:left="2160" w:right="-720"/>
        <w:rPr>
          <w:i/>
        </w:rPr>
      </w:pPr>
      <w:r>
        <w:t>Use the major only if necessary or relevant in the story, and do not capitalize the major unless the full department is mentioned</w:t>
      </w:r>
      <w:r>
        <w:rPr>
          <w:i/>
        </w:rPr>
        <w:t>.</w:t>
      </w:r>
      <w:r w:rsidR="00D607C0">
        <w:rPr>
          <w:i/>
        </w:rPr>
        <w:t xml:space="preserve"> Joe Jones </w:t>
      </w:r>
      <w:r w:rsidRPr="00B75CE2">
        <w:rPr>
          <w:i/>
        </w:rPr>
        <w:t>’79, SM</w:t>
      </w:r>
      <w:r w:rsidR="00D607C0">
        <w:rPr>
          <w:i/>
        </w:rPr>
        <w:t xml:space="preserve"> ’81</w:t>
      </w:r>
      <w:r w:rsidRPr="00B75CE2">
        <w:rPr>
          <w:i/>
        </w:rPr>
        <w:t xml:space="preserve"> in architecture has been named the new </w:t>
      </w:r>
      <w:r w:rsidR="00D607C0">
        <w:rPr>
          <w:i/>
        </w:rPr>
        <w:t xml:space="preserve">associate </w:t>
      </w:r>
      <w:r w:rsidRPr="00B75CE2">
        <w:rPr>
          <w:i/>
        </w:rPr>
        <w:t>dea</w:t>
      </w:r>
      <w:r>
        <w:rPr>
          <w:i/>
        </w:rPr>
        <w:t xml:space="preserve">n of the School of </w:t>
      </w:r>
      <w:r w:rsidR="00D607C0">
        <w:rPr>
          <w:i/>
        </w:rPr>
        <w:t xml:space="preserve">Architecture. Sue Lin </w:t>
      </w:r>
      <w:r w:rsidR="00D607C0" w:rsidRPr="00B75CE2">
        <w:rPr>
          <w:i/>
        </w:rPr>
        <w:t>’</w:t>
      </w:r>
      <w:r>
        <w:rPr>
          <w:i/>
        </w:rPr>
        <w:t>09 is a graduate of the Department of Chemistry.</w:t>
      </w:r>
      <w:r w:rsidR="00D607C0">
        <w:rPr>
          <w:i/>
        </w:rPr>
        <w:t xml:space="preserve"> </w:t>
      </w:r>
    </w:p>
    <w:p w14:paraId="429A5426" w14:textId="77777777" w:rsidR="00443A83" w:rsidRDefault="00443A83" w:rsidP="0054517A">
      <w:pPr>
        <w:ind w:left="-720" w:right="-720"/>
      </w:pPr>
    </w:p>
    <w:p w14:paraId="16415ACF" w14:textId="47576550" w:rsidR="00443A83" w:rsidRDefault="00443A83" w:rsidP="00CA3D67">
      <w:pPr>
        <w:ind w:left="2160" w:right="-720"/>
      </w:pPr>
      <w:r>
        <w:t xml:space="preserve">If an alum earned more than one of the same degree in the same year (i.e. two SBs or two SMs), list the accomplishment only once. If the same degree is earned in different years, both degrees are listed. </w:t>
      </w:r>
      <w:r w:rsidR="004F5B64">
        <w:t xml:space="preserve">If two different degrees are earned in the same year, both degrees are listed. </w:t>
      </w:r>
      <w:r>
        <w:t>Examples:</w:t>
      </w:r>
    </w:p>
    <w:p w14:paraId="64457A42" w14:textId="77777777" w:rsidR="00443A83" w:rsidRDefault="00443A83" w:rsidP="0054517A">
      <w:pPr>
        <w:ind w:left="-720" w:right="-720"/>
      </w:pPr>
    </w:p>
    <w:p w14:paraId="616010F6" w14:textId="252E4DB5" w:rsidR="00443A83" w:rsidRDefault="00443A83" w:rsidP="00CA3D67">
      <w:pPr>
        <w:ind w:left="1440" w:right="-720" w:firstLine="720"/>
      </w:pPr>
      <w:r w:rsidRPr="00CE40F0">
        <w:rPr>
          <w:i/>
        </w:rPr>
        <w:t>Timothy Beaver ’00, SM ’01</w:t>
      </w:r>
      <w:r>
        <w:t xml:space="preserve"> (earned 2 </w:t>
      </w:r>
      <w:r w:rsidR="004F5B64">
        <w:t xml:space="preserve">of the same </w:t>
      </w:r>
      <w:r>
        <w:t>degrees in ’01)</w:t>
      </w:r>
    </w:p>
    <w:p w14:paraId="66486E1B" w14:textId="212E387A" w:rsidR="00443A83" w:rsidRDefault="00443A83" w:rsidP="00CA3D67">
      <w:pPr>
        <w:ind w:left="1440" w:right="-720" w:firstLine="720"/>
      </w:pPr>
      <w:r w:rsidRPr="00CE40F0">
        <w:rPr>
          <w:i/>
        </w:rPr>
        <w:t>Timothy Beaver ’00, SM ’01, SM ’02</w:t>
      </w:r>
      <w:r>
        <w:t xml:space="preserve"> (2 grad degrees in different years)</w:t>
      </w:r>
    </w:p>
    <w:p w14:paraId="7ED68B7F" w14:textId="5BCF95F2" w:rsidR="004F5B64" w:rsidRDefault="004F5B64" w:rsidP="00CA3D67">
      <w:pPr>
        <w:ind w:left="1440" w:right="-720" w:firstLine="720"/>
      </w:pPr>
      <w:r w:rsidRPr="00CE40F0">
        <w:rPr>
          <w:i/>
        </w:rPr>
        <w:t>Timothy Beaver SM ’93, MBA ’93</w:t>
      </w:r>
      <w:r>
        <w:t xml:space="preserve"> (2 different degrees in ‘93)</w:t>
      </w:r>
    </w:p>
    <w:p w14:paraId="4B4119F9" w14:textId="77777777" w:rsidR="00D607C0" w:rsidRDefault="00D607C0" w:rsidP="00CA3D67">
      <w:pPr>
        <w:ind w:left="1440" w:right="-720" w:firstLine="720"/>
      </w:pPr>
    </w:p>
    <w:p w14:paraId="3154F433" w14:textId="77777777" w:rsidR="00D607C0" w:rsidRDefault="00D607C0" w:rsidP="00D607C0">
      <w:pPr>
        <w:ind w:left="1440" w:right="-720" w:firstLine="720"/>
      </w:pPr>
      <w:r w:rsidRPr="00D607C0">
        <w:t xml:space="preserve">Note that “SB” and “SM” are flipped </w:t>
      </w:r>
      <w:r>
        <w:t xml:space="preserve">to “BS” and “MS” in common </w:t>
      </w:r>
    </w:p>
    <w:p w14:paraId="08FC026A" w14:textId="77777777" w:rsidR="00D607C0" w:rsidRPr="00D607C0" w:rsidRDefault="00D607C0" w:rsidP="00D607C0">
      <w:pPr>
        <w:ind w:left="1440" w:right="-720" w:firstLine="720"/>
        <w:rPr>
          <w:i/>
        </w:rPr>
      </w:pPr>
      <w:r>
        <w:t xml:space="preserve">parlance (as opposed to listing grad years after a name). </w:t>
      </w:r>
      <w:r w:rsidRPr="00D607C0">
        <w:rPr>
          <w:i/>
        </w:rPr>
        <w:t xml:space="preserve">Ortiz earned </w:t>
      </w:r>
    </w:p>
    <w:p w14:paraId="0C6FDBA2" w14:textId="49F33403" w:rsidR="00241870" w:rsidRDefault="00D607C0" w:rsidP="00D607C0">
      <w:pPr>
        <w:ind w:left="1440" w:right="-720" w:firstLine="720"/>
        <w:rPr>
          <w:i/>
        </w:rPr>
      </w:pPr>
      <w:r w:rsidRPr="00D607C0">
        <w:rPr>
          <w:i/>
        </w:rPr>
        <w:t xml:space="preserve">an MS in </w:t>
      </w:r>
      <w:r w:rsidR="00280742">
        <w:rPr>
          <w:i/>
        </w:rPr>
        <w:t>chemistry</w:t>
      </w:r>
      <w:r w:rsidRPr="00D607C0">
        <w:rPr>
          <w:i/>
        </w:rPr>
        <w:t xml:space="preserve"> at Brown before joining the MIT faculty in 2015.</w:t>
      </w:r>
      <w:r w:rsidR="00241870">
        <w:rPr>
          <w:i/>
        </w:rPr>
        <w:t xml:space="preserve"> </w:t>
      </w:r>
    </w:p>
    <w:p w14:paraId="1B8E3E1A" w14:textId="3A497EB0" w:rsidR="00D607C0" w:rsidRPr="00D607C0" w:rsidRDefault="00241870" w:rsidP="00D607C0">
      <w:pPr>
        <w:ind w:left="1440" w:right="-720" w:firstLine="720"/>
        <w:rPr>
          <w:i/>
        </w:rPr>
      </w:pPr>
      <w:r>
        <w:rPr>
          <w:i/>
        </w:rPr>
        <w:t>Timothy Beaver SM ’93 is our mascot.</w:t>
      </w:r>
    </w:p>
    <w:p w14:paraId="45B80432" w14:textId="77777777" w:rsidR="00EB2B14" w:rsidRDefault="00EB2B14" w:rsidP="00CA3D67">
      <w:pPr>
        <w:ind w:left="1440" w:right="-720" w:firstLine="720"/>
      </w:pPr>
    </w:p>
    <w:p w14:paraId="0CB07FDD" w14:textId="77777777" w:rsidR="00EB2B14" w:rsidRDefault="00EB2B14" w:rsidP="00EB2B14">
      <w:pPr>
        <w:ind w:left="1440" w:right="-720" w:firstLine="720"/>
      </w:pPr>
      <w:r>
        <w:t xml:space="preserve">A female graduate is an </w:t>
      </w:r>
      <w:r w:rsidRPr="00CC0B66">
        <w:rPr>
          <w:i/>
        </w:rPr>
        <w:t>alumna</w:t>
      </w:r>
      <w:r>
        <w:t xml:space="preserve"> and female grads together are </w:t>
      </w:r>
    </w:p>
    <w:p w14:paraId="6A25FD9A" w14:textId="77777777" w:rsidR="00EB2B14" w:rsidRDefault="00EB2B14" w:rsidP="00EB2B14">
      <w:pPr>
        <w:ind w:left="1440" w:right="-720" w:firstLine="720"/>
      </w:pPr>
      <w:r w:rsidRPr="00CC0B66">
        <w:rPr>
          <w:i/>
        </w:rPr>
        <w:t>alumnae</w:t>
      </w:r>
      <w:r>
        <w:t xml:space="preserve">. A male graduate is an </w:t>
      </w:r>
      <w:r w:rsidRPr="00CC0B66">
        <w:rPr>
          <w:i/>
        </w:rPr>
        <w:t>alumnus</w:t>
      </w:r>
      <w:r>
        <w:t xml:space="preserve">, and male graduates are </w:t>
      </w:r>
    </w:p>
    <w:p w14:paraId="4E7EDF40" w14:textId="77777777" w:rsidR="00EB2B14" w:rsidRDefault="00EB2B14" w:rsidP="00EB2B14">
      <w:pPr>
        <w:ind w:left="1440" w:right="-720" w:firstLine="720"/>
      </w:pPr>
      <w:r w:rsidRPr="00CC0B66">
        <w:rPr>
          <w:i/>
        </w:rPr>
        <w:t>alumni</w:t>
      </w:r>
      <w:r>
        <w:t xml:space="preserve">. Collectively of both genders: </w:t>
      </w:r>
      <w:r w:rsidRPr="00CC0B66">
        <w:rPr>
          <w:i/>
        </w:rPr>
        <w:t>alumni.</w:t>
      </w:r>
    </w:p>
    <w:p w14:paraId="6C0963E7" w14:textId="77777777" w:rsidR="005C69AD" w:rsidRDefault="005C69AD" w:rsidP="00EB2B14">
      <w:pPr>
        <w:ind w:right="-720"/>
      </w:pPr>
    </w:p>
    <w:p w14:paraId="42115597" w14:textId="77777777" w:rsidR="005C69AD" w:rsidRDefault="005C69AD" w:rsidP="00CA3D67">
      <w:pPr>
        <w:ind w:left="1440" w:right="-720" w:firstLine="720"/>
      </w:pPr>
      <w:r>
        <w:t xml:space="preserve">It is acceptable to include both “alumna/alumnus” as an identifier and </w:t>
      </w:r>
    </w:p>
    <w:p w14:paraId="53103B7D" w14:textId="77777777" w:rsidR="005C69AD" w:rsidRDefault="005C69AD" w:rsidP="00CA3D67">
      <w:pPr>
        <w:ind w:left="1440" w:right="-720" w:firstLine="720"/>
        <w:rPr>
          <w:i/>
        </w:rPr>
      </w:pPr>
      <w:r>
        <w:t xml:space="preserve">the graduation year(s) when introducing an alum. </w:t>
      </w:r>
      <w:r w:rsidRPr="008315C6">
        <w:rPr>
          <w:i/>
        </w:rPr>
        <w:t xml:space="preserve">MIT received an </w:t>
      </w:r>
    </w:p>
    <w:p w14:paraId="3F4A7AD2" w14:textId="30C70A8B" w:rsidR="005C69AD" w:rsidRDefault="005C69AD" w:rsidP="00CA3D67">
      <w:pPr>
        <w:ind w:left="1440" w:right="-720" w:firstLine="720"/>
        <w:rPr>
          <w:i/>
        </w:rPr>
      </w:pPr>
      <w:r w:rsidRPr="008315C6">
        <w:rPr>
          <w:i/>
        </w:rPr>
        <w:t xml:space="preserve">unprecedented gift from alumnus Samuel </w:t>
      </w:r>
      <w:proofErr w:type="spellStart"/>
      <w:r w:rsidRPr="008315C6">
        <w:rPr>
          <w:i/>
        </w:rPr>
        <w:t>Tak</w:t>
      </w:r>
      <w:proofErr w:type="spellEnd"/>
      <w:r w:rsidRPr="008315C6">
        <w:rPr>
          <w:i/>
        </w:rPr>
        <w:t xml:space="preserve"> Lee ’62, SM ’64.</w:t>
      </w:r>
    </w:p>
    <w:p w14:paraId="70EAC03E" w14:textId="77777777" w:rsidR="00FC6BDE" w:rsidRDefault="00FC6BDE" w:rsidP="00CA3D67">
      <w:pPr>
        <w:ind w:left="1440" w:right="-720" w:firstLine="720"/>
        <w:rPr>
          <w:i/>
        </w:rPr>
      </w:pPr>
    </w:p>
    <w:p w14:paraId="1669E325" w14:textId="6AC09B75" w:rsidR="00FC6BDE" w:rsidRDefault="00FC6BDE" w:rsidP="00FC6BDE">
      <w:pPr>
        <w:ind w:left="1440" w:right="-720" w:firstLine="720"/>
      </w:pPr>
      <w:r>
        <w:t xml:space="preserve">Use two digits for alumni who graduated within the previous </w:t>
      </w:r>
      <w:r w:rsidR="00B93B6B">
        <w:t>100</w:t>
      </w:r>
      <w:r>
        <w:t xml:space="preserve"> </w:t>
      </w:r>
    </w:p>
    <w:p w14:paraId="77E3B4DB" w14:textId="773BB16B" w:rsidR="00FC6BDE" w:rsidRDefault="00FC6BDE" w:rsidP="00FC6BDE">
      <w:pPr>
        <w:ind w:left="1440" w:right="-720" w:firstLine="720"/>
      </w:pPr>
      <w:r>
        <w:t xml:space="preserve">years, to avoid confusion with current years. So, if the story is written </w:t>
      </w:r>
    </w:p>
    <w:p w14:paraId="4E930D6A" w14:textId="01D9101A" w:rsidR="00FC6BDE" w:rsidRDefault="00FC6BDE" w:rsidP="00FC6BDE">
      <w:pPr>
        <w:ind w:left="1440" w:right="-720" w:firstLine="720"/>
      </w:pPr>
      <w:r>
        <w:t xml:space="preserve">in 2015, graduates from 1916 and later would get two digits. For </w:t>
      </w:r>
    </w:p>
    <w:p w14:paraId="2E34C631" w14:textId="6978093C" w:rsidR="003642E4" w:rsidRDefault="00FC6BDE" w:rsidP="00FC6BDE">
      <w:pPr>
        <w:ind w:left="1440" w:right="-720" w:firstLine="720"/>
      </w:pPr>
      <w:r>
        <w:t>earlier/older alumni, use</w:t>
      </w:r>
      <w:r w:rsidR="003642E4">
        <w:t xml:space="preserve"> either Name Y</w:t>
      </w:r>
      <w:r w:rsidR="00B93B6B">
        <w:t>RTK</w:t>
      </w:r>
      <w:r w:rsidR="003642E4">
        <w:t xml:space="preserve"> or Name, Class of Y</w:t>
      </w:r>
      <w:r w:rsidR="00B93B6B">
        <w:t>RTK</w:t>
      </w:r>
      <w:r w:rsidR="003642E4">
        <w:t xml:space="preserve">. </w:t>
      </w:r>
    </w:p>
    <w:p w14:paraId="225B47CB" w14:textId="18D6486C" w:rsidR="003642E4" w:rsidRDefault="00FC6BDE" w:rsidP="003642E4">
      <w:pPr>
        <w:ind w:left="1440" w:right="-720" w:firstLine="720"/>
        <w:rPr>
          <w:i/>
        </w:rPr>
      </w:pPr>
      <w:r>
        <w:rPr>
          <w:i/>
        </w:rPr>
        <w:t xml:space="preserve">A fourth-generation MIT </w:t>
      </w:r>
      <w:r w:rsidR="003642E4">
        <w:rPr>
          <w:i/>
        </w:rPr>
        <w:t>graduate</w:t>
      </w:r>
      <w:r>
        <w:rPr>
          <w:i/>
        </w:rPr>
        <w:t xml:space="preserve">, Jane Doe ’01 </w:t>
      </w:r>
      <w:r w:rsidR="00E71852">
        <w:rPr>
          <w:i/>
        </w:rPr>
        <w:t>followed</w:t>
      </w:r>
      <w:r>
        <w:rPr>
          <w:i/>
        </w:rPr>
        <w:t xml:space="preserve"> her father, </w:t>
      </w:r>
    </w:p>
    <w:p w14:paraId="0E430761" w14:textId="6DB930CE" w:rsidR="003642E4" w:rsidRDefault="00FC6BDE" w:rsidP="003642E4">
      <w:pPr>
        <w:ind w:left="1440" w:right="-720" w:firstLine="720"/>
        <w:rPr>
          <w:i/>
        </w:rPr>
      </w:pPr>
      <w:r>
        <w:rPr>
          <w:i/>
        </w:rPr>
        <w:t xml:space="preserve">John Doe III </w:t>
      </w:r>
      <w:r w:rsidR="00406DE7" w:rsidRPr="00670ACF">
        <w:rPr>
          <w:i/>
        </w:rPr>
        <w:t>’</w:t>
      </w:r>
      <w:r>
        <w:rPr>
          <w:i/>
        </w:rPr>
        <w:t xml:space="preserve">63, grandfather, John Doe II ’30, and great-grandfather, </w:t>
      </w:r>
    </w:p>
    <w:p w14:paraId="78DDFBA9" w14:textId="67EB7BB3" w:rsidR="00FC6BDE" w:rsidRPr="00FC6BDE" w:rsidRDefault="00FC6BDE" w:rsidP="003642E4">
      <w:pPr>
        <w:ind w:left="1440" w:right="-720" w:firstLine="720"/>
        <w:rPr>
          <w:i/>
        </w:rPr>
      </w:pPr>
      <w:r>
        <w:rPr>
          <w:i/>
        </w:rPr>
        <w:t xml:space="preserve">John Doe, Class of 1899, in becoming an engineer. </w:t>
      </w:r>
    </w:p>
    <w:p w14:paraId="6C3522A6" w14:textId="77777777" w:rsidR="0083753B" w:rsidRDefault="0083753B" w:rsidP="00CE40F0">
      <w:pPr>
        <w:ind w:right="-720"/>
      </w:pPr>
    </w:p>
    <w:p w14:paraId="50757029" w14:textId="77777777" w:rsidR="0069495E" w:rsidRDefault="0083753B" w:rsidP="00AC53EF">
      <w:pPr>
        <w:ind w:left="1440" w:right="-720" w:firstLine="720"/>
        <w:rPr>
          <w:b/>
        </w:rPr>
      </w:pPr>
      <w:r>
        <w:t xml:space="preserve">See also </w:t>
      </w:r>
      <w:r w:rsidRPr="0083753B">
        <w:rPr>
          <w:b/>
        </w:rPr>
        <w:t>departments</w:t>
      </w:r>
      <w:r>
        <w:rPr>
          <w:b/>
        </w:rPr>
        <w:t>, majors</w:t>
      </w:r>
      <w:r w:rsidR="0069495E">
        <w:t xml:space="preserve">; </w:t>
      </w:r>
      <w:r w:rsidR="00630D2A" w:rsidRPr="00630D2A">
        <w:rPr>
          <w:b/>
        </w:rPr>
        <w:t>academic degrees</w:t>
      </w:r>
      <w:r w:rsidR="0069495E" w:rsidRPr="0069495E">
        <w:t>; and</w:t>
      </w:r>
      <w:r w:rsidR="0069495E">
        <w:rPr>
          <w:b/>
        </w:rPr>
        <w:t xml:space="preserve"> </w:t>
      </w:r>
    </w:p>
    <w:p w14:paraId="4D7F2D9E" w14:textId="445CA837" w:rsidR="0083753B" w:rsidRDefault="0069495E" w:rsidP="00AC53EF">
      <w:pPr>
        <w:ind w:left="1440" w:right="-720" w:firstLine="720"/>
      </w:pPr>
      <w:r>
        <w:rPr>
          <w:b/>
        </w:rPr>
        <w:t>apostrophes</w:t>
      </w:r>
      <w:r w:rsidR="00630D2A">
        <w:t>.</w:t>
      </w:r>
    </w:p>
    <w:p w14:paraId="3FA5B7D6" w14:textId="77777777" w:rsidR="00175798" w:rsidRDefault="00175798" w:rsidP="00AC53EF">
      <w:pPr>
        <w:ind w:left="1440" w:right="-720" w:firstLine="720"/>
      </w:pPr>
    </w:p>
    <w:p w14:paraId="538A502D" w14:textId="09A9A868" w:rsidR="00175798" w:rsidRDefault="00175798" w:rsidP="00175798">
      <w:pPr>
        <w:ind w:left="2160" w:right="-720" w:hanging="2880"/>
      </w:pPr>
      <w:r>
        <w:rPr>
          <w:b/>
        </w:rPr>
        <w:t>American Indian</w:t>
      </w:r>
      <w:r>
        <w:rPr>
          <w:b/>
        </w:rPr>
        <w:tab/>
      </w:r>
      <w:r>
        <w:t xml:space="preserve">Both </w:t>
      </w:r>
      <w:r w:rsidR="00A24409">
        <w:t>“</w:t>
      </w:r>
      <w:r>
        <w:t>American Indian</w:t>
      </w:r>
      <w:r w:rsidR="00A24409">
        <w:t>”</w:t>
      </w:r>
      <w:r>
        <w:t xml:space="preserve"> and </w:t>
      </w:r>
      <w:r w:rsidR="00A24409">
        <w:t>“</w:t>
      </w:r>
      <w:r>
        <w:t>Native American</w:t>
      </w:r>
      <w:r w:rsidR="00A24409">
        <w:t>”</w:t>
      </w:r>
      <w:r>
        <w:t xml:space="preserve"> are acceptable for those in the U.S., but follow the person’s preference. Whenever possible, </w:t>
      </w:r>
      <w:r w:rsidR="000D1829">
        <w:t xml:space="preserve">it is preferable to </w:t>
      </w:r>
      <w:r>
        <w:t xml:space="preserve">be precise about a tribe. </w:t>
      </w:r>
      <w:r w:rsidR="00A24409">
        <w:rPr>
          <w:i/>
        </w:rPr>
        <w:t>He</w:t>
      </w:r>
      <w:r w:rsidRPr="00175798">
        <w:rPr>
          <w:i/>
        </w:rPr>
        <w:t xml:space="preserve"> is a Navajo leader.</w:t>
      </w:r>
      <w:r>
        <w:t xml:space="preserve"> </w:t>
      </w:r>
    </w:p>
    <w:p w14:paraId="01FEE9BE" w14:textId="77777777" w:rsidR="00A24409" w:rsidRDefault="00175798" w:rsidP="00175798">
      <w:pPr>
        <w:ind w:left="2160" w:right="-720" w:hanging="2880"/>
        <w:rPr>
          <w:b/>
        </w:rPr>
      </w:pPr>
      <w:r>
        <w:rPr>
          <w:b/>
        </w:rPr>
        <w:tab/>
      </w:r>
    </w:p>
    <w:p w14:paraId="37EF21AD" w14:textId="2B59C477" w:rsidR="00175798" w:rsidRDefault="00175798" w:rsidP="00A24409">
      <w:pPr>
        <w:ind w:left="2160" w:right="-720"/>
      </w:pPr>
      <w:r w:rsidRPr="00175798">
        <w:t xml:space="preserve">See also </w:t>
      </w:r>
      <w:r w:rsidRPr="00175798">
        <w:rPr>
          <w:b/>
        </w:rPr>
        <w:t>Indians</w:t>
      </w:r>
      <w:r w:rsidRPr="00175798">
        <w:t xml:space="preserve"> in AP Stylebook.</w:t>
      </w:r>
    </w:p>
    <w:p w14:paraId="18EC5009" w14:textId="77777777" w:rsidR="00AD23A1" w:rsidRDefault="00AD23A1" w:rsidP="00A24409">
      <w:pPr>
        <w:ind w:left="2160" w:right="-720"/>
      </w:pPr>
    </w:p>
    <w:p w14:paraId="3CC7236A" w14:textId="6B05BB91" w:rsidR="00AD23A1" w:rsidRPr="00175798" w:rsidRDefault="00AD23A1" w:rsidP="00D97D6C">
      <w:pPr>
        <w:ind w:left="2160" w:right="-720" w:hanging="2880"/>
      </w:pPr>
      <w:r>
        <w:rPr>
          <w:b/>
        </w:rPr>
        <w:t>ampersands</w:t>
      </w:r>
      <w:r>
        <w:rPr>
          <w:b/>
        </w:rPr>
        <w:tab/>
      </w:r>
      <w:r w:rsidR="00D97D6C">
        <w:t>Avoid using</w:t>
      </w:r>
      <w:r w:rsidR="00687FC7">
        <w:t>; s</w:t>
      </w:r>
      <w:r w:rsidR="00D97D6C">
        <w:t xml:space="preserve">pell out “and.” </w:t>
      </w:r>
      <w:r w:rsidR="004D19FC">
        <w:t>One exception: “Q&amp;A” is okay.</w:t>
      </w:r>
    </w:p>
    <w:p w14:paraId="5183162E" w14:textId="77777777" w:rsidR="00406DE7" w:rsidRDefault="00406DE7" w:rsidP="00AC53EF">
      <w:pPr>
        <w:ind w:left="1440" w:right="-720" w:firstLine="720"/>
      </w:pPr>
    </w:p>
    <w:p w14:paraId="118C74CF" w14:textId="622D0215" w:rsidR="00406DE7" w:rsidRPr="00670ACF" w:rsidRDefault="00406DE7" w:rsidP="00406DE7">
      <w:pPr>
        <w:ind w:left="2160" w:right="-720" w:hanging="2880"/>
        <w:rPr>
          <w:i/>
        </w:rPr>
      </w:pPr>
      <w:r w:rsidRPr="00670ACF">
        <w:rPr>
          <w:b/>
        </w:rPr>
        <w:t>apostrophes</w:t>
      </w:r>
      <w:r>
        <w:tab/>
        <w:t xml:space="preserve">Be sure to use a “backwards” apostrophe before a decade or a graduation year. </w:t>
      </w:r>
      <w:r w:rsidR="001734C5">
        <w:rPr>
          <w:i/>
        </w:rPr>
        <w:t>Jane Jackson</w:t>
      </w:r>
      <w:r>
        <w:rPr>
          <w:i/>
        </w:rPr>
        <w:t xml:space="preserve"> </w:t>
      </w:r>
      <w:r w:rsidR="001734C5" w:rsidRPr="00670ACF">
        <w:rPr>
          <w:i/>
        </w:rPr>
        <w:t>’</w:t>
      </w:r>
      <w:r w:rsidR="001734C5">
        <w:rPr>
          <w:i/>
        </w:rPr>
        <w:t xml:space="preserve">83 </w:t>
      </w:r>
      <w:r>
        <w:rPr>
          <w:i/>
        </w:rPr>
        <w:t xml:space="preserve">was </w:t>
      </w:r>
      <w:r w:rsidR="001734C5">
        <w:rPr>
          <w:i/>
        </w:rPr>
        <w:t>born in the</w:t>
      </w:r>
      <w:r w:rsidRPr="00670ACF">
        <w:rPr>
          <w:i/>
        </w:rPr>
        <w:t xml:space="preserve"> ’60s. </w:t>
      </w:r>
    </w:p>
    <w:p w14:paraId="3443A363" w14:textId="77777777" w:rsidR="00654FCF" w:rsidRPr="00D02B06" w:rsidRDefault="00654FCF" w:rsidP="00805132">
      <w:pPr>
        <w:ind w:right="-720"/>
      </w:pPr>
    </w:p>
    <w:p w14:paraId="308C26DE" w14:textId="725545E3" w:rsidR="00162698" w:rsidRDefault="00162698" w:rsidP="00247769">
      <w:pPr>
        <w:ind w:left="2160" w:right="-720" w:hanging="2880"/>
        <w:rPr>
          <w:b/>
        </w:rPr>
      </w:pPr>
      <w:r>
        <w:rPr>
          <w:b/>
        </w:rPr>
        <w:t>big data</w:t>
      </w:r>
      <w:r>
        <w:rPr>
          <w:b/>
        </w:rPr>
        <w:tab/>
      </w:r>
      <w:r w:rsidR="005F0418">
        <w:t>Lowercase</w:t>
      </w:r>
      <w:r w:rsidR="00AC53EF">
        <w:t xml:space="preserve"> unless it’s involved in a title</w:t>
      </w:r>
      <w:r w:rsidR="0083753B">
        <w:t>.</w:t>
      </w:r>
    </w:p>
    <w:p w14:paraId="0BBBF183" w14:textId="77777777" w:rsidR="00162698" w:rsidRDefault="00162698" w:rsidP="00247769">
      <w:pPr>
        <w:ind w:left="2160" w:right="-720" w:hanging="2880"/>
        <w:rPr>
          <w:b/>
        </w:rPr>
      </w:pPr>
    </w:p>
    <w:p w14:paraId="776EC3CB" w14:textId="523D9CD8" w:rsidR="00CC0B66" w:rsidRPr="00CC0B66" w:rsidRDefault="00CC0B66" w:rsidP="00247769">
      <w:pPr>
        <w:ind w:left="2160" w:right="-720" w:hanging="2880"/>
      </w:pPr>
      <w:r>
        <w:rPr>
          <w:b/>
        </w:rPr>
        <w:t>bio-inspired</w:t>
      </w:r>
      <w:r>
        <w:rPr>
          <w:b/>
        </w:rPr>
        <w:tab/>
      </w:r>
      <w:r w:rsidRPr="00CC0B66">
        <w:t xml:space="preserve">Use to refer to technologies </w:t>
      </w:r>
      <w:r>
        <w:t xml:space="preserve">or designs </w:t>
      </w:r>
      <w:r w:rsidRPr="00CC0B66">
        <w:t xml:space="preserve">created </w:t>
      </w:r>
      <w:r>
        <w:t>as inspired by</w:t>
      </w:r>
      <w:r w:rsidRPr="00CC0B66">
        <w:t xml:space="preserve"> living organisms.</w:t>
      </w:r>
    </w:p>
    <w:p w14:paraId="6F5A298C" w14:textId="77777777" w:rsidR="00CC0B66" w:rsidRDefault="00CC0B66" w:rsidP="00247769">
      <w:pPr>
        <w:ind w:left="2160" w:right="-720" w:hanging="2880"/>
        <w:rPr>
          <w:b/>
        </w:rPr>
      </w:pPr>
    </w:p>
    <w:p w14:paraId="2FB4DA6E" w14:textId="4E957EA2" w:rsidR="00151A07" w:rsidRDefault="00654FCF" w:rsidP="00247769">
      <w:pPr>
        <w:ind w:left="2160" w:right="-720" w:hanging="2880"/>
      </w:pPr>
      <w:r w:rsidRPr="00247769">
        <w:rPr>
          <w:b/>
        </w:rPr>
        <w:t>brackets</w:t>
      </w:r>
      <w:r w:rsidR="00247769">
        <w:tab/>
        <w:t xml:space="preserve">When inserting an explanatory clause into a direct quote, use square brackets. Example: </w:t>
      </w:r>
      <w:r w:rsidR="00247769" w:rsidRPr="00647534">
        <w:rPr>
          <w:i/>
        </w:rPr>
        <w:t>“Dean Smith said, ‘This new [writing] program will boost literacy.’”</w:t>
      </w:r>
      <w:r w:rsidR="00247769">
        <w:t xml:space="preserve"> </w:t>
      </w:r>
    </w:p>
    <w:p w14:paraId="734EE7F1" w14:textId="77777777" w:rsidR="00654FCF" w:rsidRDefault="00654FCF" w:rsidP="006E27B8">
      <w:pPr>
        <w:ind w:right="-720"/>
      </w:pPr>
    </w:p>
    <w:p w14:paraId="69F89868" w14:textId="01256D1E" w:rsidR="00654FCF" w:rsidRDefault="00654FCF" w:rsidP="00247769">
      <w:pPr>
        <w:ind w:left="2160" w:right="-720" w:hanging="2880"/>
        <w:rPr>
          <w:i/>
        </w:rPr>
      </w:pPr>
      <w:r w:rsidRPr="00966F96">
        <w:rPr>
          <w:b/>
        </w:rPr>
        <w:t>captions</w:t>
      </w:r>
      <w:r w:rsidR="00247769">
        <w:tab/>
        <w:t>Physical positions of people in photos are in parentheses</w:t>
      </w:r>
      <w:r w:rsidR="00524D2C">
        <w:t xml:space="preserve"> unless starting the caption</w:t>
      </w:r>
      <w:r w:rsidR="00A272D5">
        <w:t>. If there are only two people in the photo, only one directional is needed.</w:t>
      </w:r>
      <w:r w:rsidR="00247769">
        <w:t xml:space="preserve"> </w:t>
      </w:r>
      <w:r w:rsidR="00247769" w:rsidRPr="00647534">
        <w:rPr>
          <w:i/>
        </w:rPr>
        <w:t>Joe S</w:t>
      </w:r>
      <w:r w:rsidR="00A272D5">
        <w:rPr>
          <w:i/>
        </w:rPr>
        <w:t>mith (left) and Jane Doe</w:t>
      </w:r>
      <w:r w:rsidR="007D0987">
        <w:rPr>
          <w:i/>
        </w:rPr>
        <w:t>.</w:t>
      </w:r>
      <w:r w:rsidR="00247769" w:rsidRPr="00647534">
        <w:rPr>
          <w:i/>
        </w:rPr>
        <w:t xml:space="preserve"> </w:t>
      </w:r>
      <w:r w:rsidR="00A272D5">
        <w:rPr>
          <w:i/>
        </w:rPr>
        <w:t xml:space="preserve">Seen here (l-r): Sanchez, Kim, Jackson, </w:t>
      </w:r>
      <w:proofErr w:type="spellStart"/>
      <w:r w:rsidR="00A272D5">
        <w:rPr>
          <w:i/>
        </w:rPr>
        <w:t>Davi</w:t>
      </w:r>
      <w:proofErr w:type="spellEnd"/>
      <w:r w:rsidR="00A272D5">
        <w:rPr>
          <w:i/>
        </w:rPr>
        <w:t xml:space="preserve">. </w:t>
      </w:r>
      <w:r w:rsidR="00524D2C">
        <w:rPr>
          <w:i/>
        </w:rPr>
        <w:t>Left to right</w:t>
      </w:r>
      <w:r w:rsidR="00F156A7">
        <w:rPr>
          <w:i/>
        </w:rPr>
        <w:t xml:space="preserve">: Sanchez, Kim, Jackson, </w:t>
      </w:r>
      <w:proofErr w:type="spellStart"/>
      <w:r w:rsidR="00F156A7">
        <w:rPr>
          <w:i/>
        </w:rPr>
        <w:t>Davi</w:t>
      </w:r>
      <w:proofErr w:type="spellEnd"/>
    </w:p>
    <w:p w14:paraId="20C34FC7" w14:textId="77777777" w:rsidR="00A272D5" w:rsidRDefault="00A272D5" w:rsidP="00247769">
      <w:pPr>
        <w:ind w:left="2160" w:right="-720" w:hanging="2880"/>
        <w:rPr>
          <w:i/>
        </w:rPr>
      </w:pPr>
    </w:p>
    <w:p w14:paraId="7FD841D5" w14:textId="13D7CAA1" w:rsidR="00A272D5" w:rsidRDefault="00A272D5" w:rsidP="00247769">
      <w:pPr>
        <w:ind w:left="2160" w:right="-720" w:hanging="2880"/>
      </w:pPr>
      <w:r>
        <w:rPr>
          <w:i/>
        </w:rPr>
        <w:tab/>
      </w:r>
      <w:r w:rsidRPr="00A272D5">
        <w:t xml:space="preserve">In general, do not add a period to the end of a caption if it is not a complete sentence. An exception may be made if a clause is followed by a second standalone sentence, but it is preferable in this case to rewrite the caption so that all sentences are complete (with a verb). </w:t>
      </w:r>
    </w:p>
    <w:p w14:paraId="1D1AB479" w14:textId="77777777" w:rsidR="00A272D5" w:rsidRDefault="00A272D5" w:rsidP="00247769">
      <w:pPr>
        <w:ind w:left="2160" w:right="-720" w:hanging="2880"/>
      </w:pPr>
    </w:p>
    <w:p w14:paraId="248A396F" w14:textId="17939807" w:rsidR="00A272D5" w:rsidRPr="00A272D5" w:rsidRDefault="00A272D5" w:rsidP="00247769">
      <w:pPr>
        <w:ind w:left="2160" w:right="-720" w:hanging="2880"/>
      </w:pPr>
      <w:r>
        <w:tab/>
        <w:t xml:space="preserve">See </w:t>
      </w:r>
      <w:r w:rsidRPr="00A272D5">
        <w:rPr>
          <w:b/>
        </w:rPr>
        <w:t>photo credits</w:t>
      </w:r>
      <w:r>
        <w:t xml:space="preserve"> for styling on credits. </w:t>
      </w:r>
    </w:p>
    <w:p w14:paraId="00FBCDEA" w14:textId="77777777" w:rsidR="00654FCF" w:rsidRDefault="00654FCF" w:rsidP="0054517A">
      <w:pPr>
        <w:ind w:left="-720" w:right="-720"/>
      </w:pPr>
    </w:p>
    <w:p w14:paraId="4801B1C4" w14:textId="77777777" w:rsidR="00F156A7" w:rsidRDefault="00654FCF" w:rsidP="00AC53EF">
      <w:pPr>
        <w:ind w:left="720" w:right="-720" w:hanging="1440"/>
        <w:rPr>
          <w:i/>
        </w:rPr>
      </w:pPr>
      <w:r w:rsidRPr="00966F96">
        <w:rPr>
          <w:b/>
        </w:rPr>
        <w:t>centuries</w:t>
      </w:r>
      <w:r w:rsidR="00036DF4">
        <w:tab/>
      </w:r>
      <w:r w:rsidR="00036DF4">
        <w:tab/>
      </w:r>
      <w:r w:rsidR="00036DF4">
        <w:tab/>
        <w:t>Use numerals above ninth</w:t>
      </w:r>
      <w:r w:rsidR="00AC53EF">
        <w:t>, and don’t use superscript</w:t>
      </w:r>
      <w:r w:rsidR="00036DF4">
        <w:t xml:space="preserve">. </w:t>
      </w:r>
      <w:r w:rsidR="00036DF4" w:rsidRPr="00036DF4">
        <w:rPr>
          <w:i/>
        </w:rPr>
        <w:t>T</w:t>
      </w:r>
      <w:r w:rsidR="00AC53EF">
        <w:rPr>
          <w:i/>
        </w:rPr>
        <w:t>he se</w:t>
      </w:r>
      <w:r w:rsidR="00F156A7">
        <w:rPr>
          <w:i/>
        </w:rPr>
        <w:t xml:space="preserve">cond </w:t>
      </w:r>
    </w:p>
    <w:p w14:paraId="2F59E9D8" w14:textId="040D86A5" w:rsidR="00654FCF" w:rsidRDefault="00036DF4" w:rsidP="00F156A7">
      <w:pPr>
        <w:ind w:left="1440" w:right="-720" w:firstLine="720"/>
      </w:pPr>
      <w:r>
        <w:rPr>
          <w:i/>
        </w:rPr>
        <w:t>century</w:t>
      </w:r>
      <w:r w:rsidR="00AC53EF">
        <w:rPr>
          <w:i/>
        </w:rPr>
        <w:t xml:space="preserve"> AD</w:t>
      </w:r>
      <w:r>
        <w:rPr>
          <w:i/>
        </w:rPr>
        <w:t>;</w:t>
      </w:r>
      <w:r w:rsidR="00247769" w:rsidRPr="00036DF4">
        <w:rPr>
          <w:i/>
        </w:rPr>
        <w:t xml:space="preserve"> the 18</w:t>
      </w:r>
      <w:r w:rsidR="00AC53EF">
        <w:rPr>
          <w:i/>
        </w:rPr>
        <w:t xml:space="preserve">th </w:t>
      </w:r>
      <w:r w:rsidR="00247769" w:rsidRPr="00036DF4">
        <w:rPr>
          <w:i/>
        </w:rPr>
        <w:t>century.</w:t>
      </w:r>
      <w:r w:rsidR="00247769">
        <w:t xml:space="preserve"> </w:t>
      </w:r>
    </w:p>
    <w:p w14:paraId="75C1CE96" w14:textId="77777777" w:rsidR="00247769" w:rsidRDefault="00247769" w:rsidP="0054517A">
      <w:pPr>
        <w:ind w:left="-720" w:right="-720"/>
      </w:pPr>
    </w:p>
    <w:p w14:paraId="7522E888" w14:textId="71D3ABF4" w:rsidR="00247769" w:rsidRPr="00036DF4" w:rsidRDefault="00247769" w:rsidP="00247769">
      <w:pPr>
        <w:ind w:left="2160" w:right="-720"/>
        <w:rPr>
          <w:i/>
        </w:rPr>
      </w:pPr>
      <w:r>
        <w:t>Hyphenate when part of a compound</w:t>
      </w:r>
      <w:r w:rsidR="00036DF4">
        <w:t xml:space="preserve"> adjective that precedes a noun.</w:t>
      </w:r>
      <w:r>
        <w:t xml:space="preserve"> </w:t>
      </w:r>
      <w:r w:rsidRPr="00036DF4">
        <w:rPr>
          <w:i/>
        </w:rPr>
        <w:t>19</w:t>
      </w:r>
      <w:r w:rsidR="00036DF4" w:rsidRPr="00036DF4">
        <w:rPr>
          <w:i/>
        </w:rPr>
        <w:t>th</w:t>
      </w:r>
      <w:r w:rsidRPr="00036DF4">
        <w:rPr>
          <w:i/>
        </w:rPr>
        <w:t>-century literature.</w:t>
      </w:r>
    </w:p>
    <w:p w14:paraId="276CDCC9" w14:textId="77777777" w:rsidR="00654FCF" w:rsidRDefault="00654FCF" w:rsidP="0054517A">
      <w:pPr>
        <w:ind w:left="-720" w:right="-720"/>
      </w:pPr>
    </w:p>
    <w:p w14:paraId="2ECB30C3" w14:textId="6B054E52" w:rsidR="00AC53EF" w:rsidRDefault="00AC53EF" w:rsidP="00247769">
      <w:pPr>
        <w:ind w:left="2160" w:right="-720" w:hanging="2880"/>
      </w:pPr>
      <w:r>
        <w:rPr>
          <w:b/>
        </w:rPr>
        <w:t>chair</w:t>
      </w:r>
      <w:r w:rsidR="00247769">
        <w:tab/>
      </w:r>
      <w:r w:rsidR="004837EF">
        <w:t>The</w:t>
      </w:r>
      <w:r w:rsidR="00036DF4">
        <w:t xml:space="preserve"> preferred term is the gender-neutral “chair”</w:t>
      </w:r>
      <w:r>
        <w:t xml:space="preserve"> over “chairman” or “chairwoman.”</w:t>
      </w:r>
      <w:r w:rsidR="004837EF">
        <w:t xml:space="preserve"> Do not use “chairperson.”</w:t>
      </w:r>
      <w:r w:rsidR="00247769">
        <w:t xml:space="preserve"> </w:t>
      </w:r>
    </w:p>
    <w:p w14:paraId="45C119A7" w14:textId="77777777" w:rsidR="00AC53EF" w:rsidRDefault="00AC53EF" w:rsidP="00247769">
      <w:pPr>
        <w:ind w:left="2160" w:right="-720" w:hanging="2880"/>
      </w:pPr>
    </w:p>
    <w:p w14:paraId="4EB5BDAA" w14:textId="5807044C" w:rsidR="00654FCF" w:rsidRDefault="00247769" w:rsidP="00AC53EF">
      <w:pPr>
        <w:ind w:left="2160" w:right="-720"/>
      </w:pPr>
      <w:r>
        <w:t xml:space="preserve">For academic chairs, see </w:t>
      </w:r>
      <w:r w:rsidRPr="004837EF">
        <w:rPr>
          <w:b/>
        </w:rPr>
        <w:t>professorships</w:t>
      </w:r>
      <w:r w:rsidR="00AC53EF">
        <w:t>.</w:t>
      </w:r>
    </w:p>
    <w:p w14:paraId="6B715FB0" w14:textId="77777777" w:rsidR="006F3F55" w:rsidRDefault="006F3F55" w:rsidP="00AC53EF">
      <w:pPr>
        <w:ind w:left="2160" w:right="-720"/>
      </w:pPr>
    </w:p>
    <w:p w14:paraId="3BB92806" w14:textId="669F84A9" w:rsidR="006F3F55" w:rsidRDefault="006F3F55" w:rsidP="006F3F55">
      <w:pPr>
        <w:ind w:left="2160" w:right="-720" w:hanging="2880"/>
      </w:pPr>
      <w:r>
        <w:rPr>
          <w:b/>
        </w:rPr>
        <w:t>chemical formulas</w:t>
      </w:r>
      <w:r>
        <w:tab/>
        <w:t xml:space="preserve">Spell out the names of molecules whenever possible. </w:t>
      </w:r>
      <w:r w:rsidR="00463B0D">
        <w:t>Second</w:t>
      </w:r>
      <w:r>
        <w:t xml:space="preserve"> and additional references may use an abbreviated form, so long as the short form is defined in parentheses first. </w:t>
      </w:r>
      <w:r w:rsidRPr="00463B0D">
        <w:rPr>
          <w:i/>
        </w:rPr>
        <w:t>The process cal</w:t>
      </w:r>
      <w:r w:rsidRPr="00CE554A">
        <w:rPr>
          <w:i/>
        </w:rPr>
        <w:t>ls</w:t>
      </w:r>
      <w:r w:rsidRPr="00463B0D">
        <w:rPr>
          <w:i/>
        </w:rPr>
        <w:t xml:space="preserve"> for an infusion of manganese dioxide (M</w:t>
      </w:r>
      <w:r w:rsidR="007E2EF3">
        <w:rPr>
          <w:i/>
        </w:rPr>
        <w:t>n</w:t>
      </w:r>
      <w:r w:rsidRPr="00463B0D">
        <w:rPr>
          <w:i/>
        </w:rPr>
        <w:t>O</w:t>
      </w:r>
      <w:r w:rsidRPr="00463B0D">
        <w:rPr>
          <w:i/>
          <w:vertAlign w:val="subscript"/>
        </w:rPr>
        <w:t>2</w:t>
      </w:r>
      <w:r w:rsidRPr="00463B0D">
        <w:rPr>
          <w:i/>
        </w:rPr>
        <w:t xml:space="preserve">). Researchers </w:t>
      </w:r>
      <w:r w:rsidRPr="00CE554A">
        <w:rPr>
          <w:i/>
        </w:rPr>
        <w:t>acquire</w:t>
      </w:r>
      <w:r w:rsidRPr="00463B0D">
        <w:rPr>
          <w:i/>
        </w:rPr>
        <w:t xml:space="preserve"> M</w:t>
      </w:r>
      <w:r w:rsidR="007E2EF3">
        <w:rPr>
          <w:i/>
        </w:rPr>
        <w:t>n</w:t>
      </w:r>
      <w:r w:rsidRPr="00463B0D">
        <w:rPr>
          <w:i/>
        </w:rPr>
        <w:t>O</w:t>
      </w:r>
      <w:r w:rsidRPr="00463B0D">
        <w:rPr>
          <w:i/>
          <w:vertAlign w:val="subscript"/>
        </w:rPr>
        <w:t>2</w:t>
      </w:r>
      <w:r w:rsidRPr="00463B0D">
        <w:rPr>
          <w:i/>
        </w:rPr>
        <w:t xml:space="preserve"> </w:t>
      </w:r>
      <w:r w:rsidR="00463B0D">
        <w:rPr>
          <w:i/>
        </w:rPr>
        <w:t>through</w:t>
      </w:r>
      <w:r w:rsidRPr="00463B0D">
        <w:rPr>
          <w:i/>
        </w:rPr>
        <w:t xml:space="preserve"> a complicated procedure. </w:t>
      </w:r>
    </w:p>
    <w:p w14:paraId="49413549" w14:textId="77777777" w:rsidR="006F3F55" w:rsidRDefault="006F3F55" w:rsidP="006F3F55">
      <w:pPr>
        <w:ind w:left="2160" w:right="-720" w:hanging="2880"/>
      </w:pPr>
    </w:p>
    <w:p w14:paraId="65A619D1" w14:textId="79B6747A" w:rsidR="006F3F55" w:rsidRDefault="006F3F55" w:rsidP="006F3F55">
      <w:pPr>
        <w:ind w:left="2160" w:right="-720"/>
      </w:pPr>
      <w:r>
        <w:t xml:space="preserve">See also </w:t>
      </w:r>
      <w:r w:rsidRPr="00463B0D">
        <w:rPr>
          <w:b/>
        </w:rPr>
        <w:t>subscript/</w:t>
      </w:r>
      <w:r>
        <w:rPr>
          <w:b/>
        </w:rPr>
        <w:t>superscript</w:t>
      </w:r>
      <w:r>
        <w:t>.</w:t>
      </w:r>
    </w:p>
    <w:p w14:paraId="6425A19B" w14:textId="77777777" w:rsidR="0065294D" w:rsidRDefault="0065294D" w:rsidP="00463B0D">
      <w:pPr>
        <w:ind w:right="-720"/>
      </w:pPr>
    </w:p>
    <w:p w14:paraId="5591097E" w14:textId="1F467C8A" w:rsidR="0069495E" w:rsidRDefault="0069495E" w:rsidP="0069495E">
      <w:pPr>
        <w:ind w:left="2160" w:right="-720" w:hanging="2880"/>
      </w:pPr>
      <w:r w:rsidRPr="00670ACF">
        <w:rPr>
          <w:b/>
        </w:rPr>
        <w:t>commas in lists</w:t>
      </w:r>
      <w:r>
        <w:tab/>
      </w:r>
      <w:proofErr w:type="gramStart"/>
      <w:r>
        <w:t>For</w:t>
      </w:r>
      <w:proofErr w:type="gramEnd"/>
      <w:r>
        <w:t xml:space="preserve"> simple lists, use commas between all items. This is a break from AP style, which does not use the </w:t>
      </w:r>
      <w:r w:rsidR="007D0987">
        <w:t>final</w:t>
      </w:r>
      <w:r>
        <w:t xml:space="preserve"> comma. </w:t>
      </w:r>
      <w:r w:rsidRPr="00406DE7">
        <w:rPr>
          <w:i/>
        </w:rPr>
        <w:t>She likes</w:t>
      </w:r>
      <w:r>
        <w:t xml:space="preserve"> </w:t>
      </w:r>
      <w:r w:rsidRPr="00E858F2">
        <w:rPr>
          <w:i/>
        </w:rPr>
        <w:t>apples, bananas, oranges</w:t>
      </w:r>
      <w:r>
        <w:rPr>
          <w:i/>
        </w:rPr>
        <w:t>,</w:t>
      </w:r>
      <w:r w:rsidRPr="00E858F2">
        <w:rPr>
          <w:i/>
        </w:rPr>
        <w:t xml:space="preserve"> and pears.</w:t>
      </w:r>
    </w:p>
    <w:p w14:paraId="3826039C" w14:textId="77777777" w:rsidR="0069495E" w:rsidRDefault="0069495E" w:rsidP="0069495E">
      <w:pPr>
        <w:ind w:left="-720" w:right="-720"/>
      </w:pPr>
      <w:r>
        <w:tab/>
      </w:r>
    </w:p>
    <w:p w14:paraId="25655389" w14:textId="77777777" w:rsidR="0069495E" w:rsidRPr="00406DE7" w:rsidRDefault="0069495E" w:rsidP="0069495E">
      <w:pPr>
        <w:ind w:left="2160" w:right="-720"/>
        <w:rPr>
          <w:b/>
        </w:rPr>
      </w:pPr>
      <w:r>
        <w:t xml:space="preserve">This does not apply in certain cases where a department or program’s name does not include a comma before the last item. </w:t>
      </w:r>
      <w:r w:rsidRPr="00406DE7">
        <w:rPr>
          <w:i/>
        </w:rPr>
        <w:t xml:space="preserve">She is a professor in the Department of Earth, Atmospheric and Planetary Sciences. </w:t>
      </w:r>
      <w:r w:rsidRPr="00406DE7">
        <w:t xml:space="preserve">(See also </w:t>
      </w:r>
      <w:r w:rsidRPr="00406DE7">
        <w:rPr>
          <w:b/>
        </w:rPr>
        <w:t>departments</w:t>
      </w:r>
      <w:r w:rsidRPr="00406DE7">
        <w:t>.)</w:t>
      </w:r>
    </w:p>
    <w:p w14:paraId="3B427CC5" w14:textId="77777777" w:rsidR="0069495E" w:rsidRDefault="0069495E" w:rsidP="0069495E">
      <w:pPr>
        <w:ind w:right="-720"/>
      </w:pPr>
    </w:p>
    <w:p w14:paraId="00B96EC8" w14:textId="77777777" w:rsidR="0069495E" w:rsidRDefault="0069495E" w:rsidP="0069495E">
      <w:pPr>
        <w:ind w:left="2160" w:right="-720"/>
        <w:rPr>
          <w:i/>
        </w:rPr>
      </w:pPr>
      <w:r>
        <w:t xml:space="preserve">Use semicolons between items that have commas within them: </w:t>
      </w:r>
      <w:r w:rsidRPr="00E858F2">
        <w:rPr>
          <w:i/>
        </w:rPr>
        <w:t>Joe, who is a carp</w:t>
      </w:r>
      <w:r>
        <w:rPr>
          <w:i/>
        </w:rPr>
        <w:t>enter; Jane, who is a plumber;</w:t>
      </w:r>
      <w:r w:rsidRPr="00E858F2">
        <w:rPr>
          <w:i/>
        </w:rPr>
        <w:t xml:space="preserve"> and Bill, the chief bottle-washer.</w:t>
      </w:r>
    </w:p>
    <w:p w14:paraId="64DBA0A2" w14:textId="77777777" w:rsidR="0069495E" w:rsidRDefault="0069495E" w:rsidP="0069495E">
      <w:pPr>
        <w:ind w:left="2160" w:right="-720"/>
        <w:rPr>
          <w:i/>
        </w:rPr>
      </w:pPr>
    </w:p>
    <w:p w14:paraId="75A75F94" w14:textId="310AA97A" w:rsidR="00513C13" w:rsidRDefault="0069495E" w:rsidP="00EF3070">
      <w:pPr>
        <w:ind w:left="2160" w:right="-720"/>
      </w:pPr>
      <w:r w:rsidRPr="0069495E">
        <w:t xml:space="preserve">See </w:t>
      </w:r>
      <w:r w:rsidRPr="0069495E">
        <w:rPr>
          <w:b/>
        </w:rPr>
        <w:t>comma</w:t>
      </w:r>
      <w:r w:rsidRPr="0069495E">
        <w:t xml:space="preserve"> in AP Stylebook for further guidance.</w:t>
      </w:r>
    </w:p>
    <w:p w14:paraId="011478C7" w14:textId="77777777" w:rsidR="00513C13" w:rsidRPr="0069495E" w:rsidRDefault="00513C13">
      <w:pPr>
        <w:ind w:left="2160" w:right="-720"/>
      </w:pPr>
    </w:p>
    <w:p w14:paraId="4683860F" w14:textId="6B71D58A" w:rsidR="00513C13" w:rsidRPr="004E3A0F" w:rsidRDefault="00513C13" w:rsidP="00513C13">
      <w:pPr>
        <w:ind w:left="2160" w:right="-720" w:hanging="2880"/>
        <w:rPr>
          <w:i/>
        </w:rPr>
      </w:pPr>
      <w:r>
        <w:rPr>
          <w:b/>
        </w:rPr>
        <w:t>Commencement</w:t>
      </w:r>
      <w:r>
        <w:tab/>
        <w:t xml:space="preserve">Capitalize, even when used </w:t>
      </w:r>
      <w:r w:rsidR="00B805DB">
        <w:t>without “MIT</w:t>
      </w:r>
      <w:r>
        <w:t>,</w:t>
      </w:r>
      <w:r w:rsidR="00B805DB">
        <w:t>”</w:t>
      </w:r>
      <w:r>
        <w:t xml:space="preserve"> as long as you are referring to MIT’s Commencement ceremonies in June.</w:t>
      </w:r>
      <w:r w:rsidR="00B805DB">
        <w:t xml:space="preserve"> </w:t>
      </w:r>
      <w:r w:rsidR="00B805DB" w:rsidRPr="004E3A0F">
        <w:rPr>
          <w:i/>
        </w:rPr>
        <w:t>She was ready for Commencement.</w:t>
      </w:r>
    </w:p>
    <w:p w14:paraId="568D06CA" w14:textId="77777777" w:rsidR="000F0D20" w:rsidRDefault="000F0D20" w:rsidP="0065294D">
      <w:pPr>
        <w:ind w:left="2160" w:right="-720"/>
        <w:rPr>
          <w:i/>
        </w:rPr>
      </w:pPr>
    </w:p>
    <w:p w14:paraId="6EE2B9F6" w14:textId="7127C13C" w:rsidR="000F0D20" w:rsidRDefault="000F0D20" w:rsidP="000F0D20">
      <w:pPr>
        <w:ind w:left="2160" w:right="-720" w:hanging="2880"/>
      </w:pPr>
      <w:r>
        <w:rPr>
          <w:b/>
        </w:rPr>
        <w:t>compound modifiers</w:t>
      </w:r>
      <w:r>
        <w:tab/>
        <w:t xml:space="preserve">See </w:t>
      </w:r>
      <w:r w:rsidRPr="000F0D20">
        <w:rPr>
          <w:b/>
        </w:rPr>
        <w:t>hyphens</w:t>
      </w:r>
      <w:r>
        <w:t>.</w:t>
      </w:r>
    </w:p>
    <w:p w14:paraId="7B4BC980" w14:textId="77777777" w:rsidR="008C02EF" w:rsidRDefault="008C02EF" w:rsidP="000F0D20">
      <w:pPr>
        <w:ind w:left="2160" w:right="-720" w:hanging="2880"/>
        <w:rPr>
          <w:i/>
        </w:rPr>
      </w:pPr>
    </w:p>
    <w:p w14:paraId="775B5DA5" w14:textId="35FD3871" w:rsidR="008C02EF" w:rsidRPr="0065294D" w:rsidRDefault="008C02EF" w:rsidP="008C02EF">
      <w:pPr>
        <w:ind w:left="2160" w:right="-720" w:hanging="2880"/>
        <w:rPr>
          <w:i/>
        </w:rPr>
      </w:pPr>
      <w:r>
        <w:rPr>
          <w:b/>
        </w:rPr>
        <w:t>countries</w:t>
      </w:r>
      <w:r>
        <w:tab/>
        <w:t xml:space="preserve">Rather than stating the total number of countries in the world, it’s preferable to round, unless you use specific language. As of March 2015, the U.S. State Dept. lists 195 “independent states,” so you </w:t>
      </w:r>
      <w:r w:rsidR="00F156A7">
        <w:t xml:space="preserve">may </w:t>
      </w:r>
      <w:r>
        <w:t xml:space="preserve">say that if you are explicit. To describe </w:t>
      </w:r>
      <w:r w:rsidR="000F6217">
        <w:t>the</w:t>
      </w:r>
      <w:r>
        <w:t xml:space="preserve"> reach of MIT </w:t>
      </w:r>
      <w:r w:rsidR="000F6217">
        <w:t>programs</w:t>
      </w:r>
      <w:r>
        <w:t xml:space="preserve"> or people, “over/more than 190” is preferred just in case anyone takes issue with what is credited as a country, etc. </w:t>
      </w:r>
      <w:r w:rsidRPr="008C02EF">
        <w:rPr>
          <w:i/>
        </w:rPr>
        <w:t xml:space="preserve">Courses on </w:t>
      </w:r>
      <w:proofErr w:type="spellStart"/>
      <w:r w:rsidRPr="008C02EF">
        <w:rPr>
          <w:i/>
        </w:rPr>
        <w:t>edX</w:t>
      </w:r>
      <w:proofErr w:type="spellEnd"/>
      <w:r w:rsidRPr="008C02EF">
        <w:rPr>
          <w:i/>
        </w:rPr>
        <w:t xml:space="preserve"> reach </w:t>
      </w:r>
      <w:r>
        <w:rPr>
          <w:i/>
        </w:rPr>
        <w:t>citizens of</w:t>
      </w:r>
      <w:r w:rsidRPr="008C02EF">
        <w:rPr>
          <w:i/>
        </w:rPr>
        <w:t xml:space="preserve"> </w:t>
      </w:r>
      <w:r>
        <w:rPr>
          <w:i/>
        </w:rPr>
        <w:t>more than</w:t>
      </w:r>
      <w:r w:rsidRPr="008C02EF">
        <w:rPr>
          <w:i/>
        </w:rPr>
        <w:t xml:space="preserve"> 190 countries around the world.</w:t>
      </w:r>
    </w:p>
    <w:p w14:paraId="2D3A14BA" w14:textId="77777777" w:rsidR="00654FCF" w:rsidRDefault="00654FCF" w:rsidP="000F0D20">
      <w:pPr>
        <w:ind w:right="-720"/>
      </w:pPr>
    </w:p>
    <w:p w14:paraId="4F9106CC" w14:textId="203CC2C2" w:rsidR="00654FCF" w:rsidRDefault="00654FCF" w:rsidP="00130A28">
      <w:pPr>
        <w:ind w:left="2160" w:right="-720" w:hanging="2880"/>
      </w:pPr>
      <w:r w:rsidRPr="00966F96">
        <w:rPr>
          <w:b/>
        </w:rPr>
        <w:t>corporate suffixes</w:t>
      </w:r>
      <w:r w:rsidR="00130A28">
        <w:tab/>
        <w:t>Always abbreviate Co., Corp.</w:t>
      </w:r>
      <w:r w:rsidR="00AC53EF">
        <w:t>,</w:t>
      </w:r>
      <w:r w:rsidR="00130A28">
        <w:t xml:space="preserve"> and Inc. at the end of a busine</w:t>
      </w:r>
      <w:r w:rsidR="00202412">
        <w:t>ss name but spell out otherwise.</w:t>
      </w:r>
      <w:r w:rsidR="00130A28">
        <w:t xml:space="preserve"> </w:t>
      </w:r>
      <w:r w:rsidR="00130A28" w:rsidRPr="00647534">
        <w:rPr>
          <w:i/>
        </w:rPr>
        <w:t>General Electric Co., Gulf Oil Corp., Corporation for Public Broadcasting, Martha Graham Dance Company.</w:t>
      </w:r>
    </w:p>
    <w:p w14:paraId="09BE93E2" w14:textId="77777777" w:rsidR="00654FCF" w:rsidRDefault="00654FCF" w:rsidP="0054517A">
      <w:pPr>
        <w:ind w:left="-720" w:right="-720"/>
      </w:pPr>
    </w:p>
    <w:p w14:paraId="53E148D9" w14:textId="6B4D0FDB" w:rsidR="00202412" w:rsidRPr="00202412" w:rsidRDefault="000719D4" w:rsidP="0054517A">
      <w:pPr>
        <w:ind w:left="-720" w:right="-720"/>
        <w:rPr>
          <w:i/>
        </w:rPr>
      </w:pPr>
      <w:r>
        <w:rPr>
          <w:b/>
        </w:rPr>
        <w:t>Corporation (</w:t>
      </w:r>
      <w:r w:rsidR="00654FCF" w:rsidRPr="00966F96">
        <w:rPr>
          <w:b/>
        </w:rPr>
        <w:t>MIT</w:t>
      </w:r>
      <w:r>
        <w:rPr>
          <w:b/>
        </w:rPr>
        <w:t>)</w:t>
      </w:r>
      <w:r w:rsidR="00202412">
        <w:tab/>
      </w:r>
      <w:r w:rsidR="00202412">
        <w:tab/>
        <w:t xml:space="preserve">MIT’s board of trustees is </w:t>
      </w:r>
      <w:r w:rsidR="00130A28">
        <w:t>always spelled</w:t>
      </w:r>
      <w:r w:rsidR="00202412">
        <w:t xml:space="preserve"> out and capitalized</w:t>
      </w:r>
      <w:r w:rsidR="00130A28">
        <w:t xml:space="preserve">. </w:t>
      </w:r>
      <w:r w:rsidR="00202412">
        <w:t xml:space="preserve"> </w:t>
      </w:r>
      <w:r w:rsidR="00202412" w:rsidRPr="00202412">
        <w:rPr>
          <w:i/>
        </w:rPr>
        <w:t xml:space="preserve">She was </w:t>
      </w:r>
    </w:p>
    <w:p w14:paraId="6B295285" w14:textId="1E59F23E" w:rsidR="00654FCF" w:rsidRPr="00202412" w:rsidRDefault="00202412" w:rsidP="0054517A">
      <w:pPr>
        <w:ind w:left="-720" w:right="-720"/>
        <w:rPr>
          <w:i/>
        </w:rPr>
      </w:pPr>
      <w:r w:rsidRPr="00202412">
        <w:rPr>
          <w:b/>
          <w:i/>
        </w:rPr>
        <w:tab/>
      </w:r>
      <w:r w:rsidRPr="00202412">
        <w:rPr>
          <w:b/>
          <w:i/>
        </w:rPr>
        <w:tab/>
      </w:r>
      <w:r w:rsidRPr="00202412">
        <w:rPr>
          <w:b/>
          <w:i/>
        </w:rPr>
        <w:tab/>
      </w:r>
      <w:r w:rsidRPr="00202412">
        <w:rPr>
          <w:b/>
          <w:i/>
        </w:rPr>
        <w:tab/>
      </w:r>
      <w:r w:rsidRPr="00202412">
        <w:rPr>
          <w:i/>
        </w:rPr>
        <w:t>a longtime member of the MIT Corporation.</w:t>
      </w:r>
    </w:p>
    <w:p w14:paraId="2B4FB4EC" w14:textId="77777777" w:rsidR="00654FCF" w:rsidRDefault="00654FCF" w:rsidP="0054517A">
      <w:pPr>
        <w:ind w:left="-720" w:right="-720"/>
      </w:pPr>
    </w:p>
    <w:p w14:paraId="49B0A36B" w14:textId="06663BA9" w:rsidR="00654FCF" w:rsidRDefault="00654FCF" w:rsidP="00130A28">
      <w:pPr>
        <w:ind w:left="2160" w:right="-720" w:hanging="2880"/>
        <w:rPr>
          <w:i/>
        </w:rPr>
      </w:pPr>
      <w:r w:rsidRPr="00966F96">
        <w:rPr>
          <w:b/>
        </w:rPr>
        <w:t>courses</w:t>
      </w:r>
      <w:r w:rsidR="00895381">
        <w:rPr>
          <w:b/>
        </w:rPr>
        <w:t xml:space="preserve"> (classes)</w:t>
      </w:r>
      <w:r w:rsidR="00130A28">
        <w:tab/>
        <w:t>Use the numerical designation</w:t>
      </w:r>
      <w:r w:rsidR="000719D4">
        <w:t>,</w:t>
      </w:r>
      <w:r w:rsidR="00130A28">
        <w:t xml:space="preserve"> followed by the title in parentheses in initial caps: </w:t>
      </w:r>
      <w:r w:rsidR="00130A28" w:rsidRPr="00647534">
        <w:rPr>
          <w:i/>
        </w:rPr>
        <w:t xml:space="preserve">He did well in 6.003 (Signals and Systems). </w:t>
      </w:r>
    </w:p>
    <w:p w14:paraId="533F3D0E" w14:textId="77777777" w:rsidR="00895381" w:rsidRDefault="00895381" w:rsidP="00130A28">
      <w:pPr>
        <w:ind w:left="2160" w:right="-720" w:hanging="2880"/>
        <w:rPr>
          <w:i/>
        </w:rPr>
      </w:pPr>
    </w:p>
    <w:p w14:paraId="3C16231E" w14:textId="45E06551" w:rsidR="00895381" w:rsidRDefault="00895381" w:rsidP="00B806BE">
      <w:pPr>
        <w:ind w:left="2160" w:right="-720" w:hanging="2880"/>
        <w:rPr>
          <w:i/>
        </w:rPr>
      </w:pPr>
      <w:r w:rsidRPr="00966F96">
        <w:rPr>
          <w:b/>
        </w:rPr>
        <w:t>courses</w:t>
      </w:r>
      <w:r>
        <w:rPr>
          <w:b/>
        </w:rPr>
        <w:t xml:space="preserve"> (departments)</w:t>
      </w:r>
      <w:r>
        <w:tab/>
        <w:t>Use the Arabic numeral, not the Roman, to refer to traditional MIT departments</w:t>
      </w:r>
      <w:r w:rsidR="00D335C1">
        <w:t>/courses of study</w:t>
      </w:r>
      <w:r>
        <w:t xml:space="preserve">, and always capitalize “Course.” If standing alone, it is preferable to explain the department in conjunction with the number. When doing so, don’t capitalize the department unless the full department name is written out. </w:t>
      </w:r>
      <w:r w:rsidRPr="00895381">
        <w:rPr>
          <w:i/>
        </w:rPr>
        <w:t xml:space="preserve">She </w:t>
      </w:r>
      <w:r w:rsidR="00D335C1">
        <w:rPr>
          <w:i/>
        </w:rPr>
        <w:t>wanted</w:t>
      </w:r>
      <w:r w:rsidRPr="00895381">
        <w:rPr>
          <w:i/>
        </w:rPr>
        <w:t xml:space="preserve"> to major in biological engineering — Course 20.</w:t>
      </w:r>
      <w:r w:rsidRPr="00647534">
        <w:rPr>
          <w:i/>
        </w:rPr>
        <w:t xml:space="preserve"> </w:t>
      </w:r>
      <w:r>
        <w:rPr>
          <w:i/>
        </w:rPr>
        <w:t xml:space="preserve">He fostered a new community in Course 20 (biological engineering). She </w:t>
      </w:r>
      <w:r w:rsidR="001851E3">
        <w:rPr>
          <w:i/>
        </w:rPr>
        <w:t>chose</w:t>
      </w:r>
      <w:r>
        <w:rPr>
          <w:i/>
        </w:rPr>
        <w:t xml:space="preserve"> Course 20, and made a splash at the Department of Biological Engineering.</w:t>
      </w:r>
    </w:p>
    <w:p w14:paraId="4C5B7F50" w14:textId="77777777" w:rsidR="00EE232A" w:rsidRDefault="00EE232A" w:rsidP="00B806BE">
      <w:pPr>
        <w:ind w:left="2160" w:right="-720" w:hanging="2880"/>
        <w:rPr>
          <w:i/>
        </w:rPr>
      </w:pPr>
    </w:p>
    <w:p w14:paraId="6D2FFDF2" w14:textId="75E010E1" w:rsidR="00EE232A" w:rsidRPr="00EE232A" w:rsidRDefault="00EE232A" w:rsidP="00B806BE">
      <w:pPr>
        <w:ind w:left="2160" w:right="-720" w:hanging="2880"/>
      </w:pPr>
      <w:r>
        <w:rPr>
          <w:i/>
        </w:rPr>
        <w:tab/>
      </w:r>
      <w:r w:rsidRPr="00EE232A">
        <w:t xml:space="preserve">See </w:t>
      </w:r>
      <w:r w:rsidRPr="00EE232A">
        <w:rPr>
          <w:b/>
        </w:rPr>
        <w:t>departments</w:t>
      </w:r>
      <w:r w:rsidRPr="00EE232A">
        <w:t xml:space="preserve"> for a list of course numbers.</w:t>
      </w:r>
    </w:p>
    <w:p w14:paraId="187A1E5C" w14:textId="4C9BAAE5" w:rsidR="00654FCF" w:rsidRPr="001851E3" w:rsidRDefault="00EE232A" w:rsidP="001851E3">
      <w:pPr>
        <w:ind w:left="2160" w:right="-720" w:hanging="2880"/>
        <w:rPr>
          <w:i/>
        </w:rPr>
      </w:pPr>
      <w:r>
        <w:rPr>
          <w:i/>
        </w:rPr>
        <w:tab/>
      </w:r>
    </w:p>
    <w:p w14:paraId="2E4F1913" w14:textId="6744339F" w:rsidR="00463B0D" w:rsidRPr="00BC4E23" w:rsidRDefault="00654FCF" w:rsidP="00130A28">
      <w:pPr>
        <w:ind w:left="2160" w:right="-720" w:hanging="2880"/>
        <w:rPr>
          <w:i/>
        </w:rPr>
      </w:pPr>
      <w:r w:rsidRPr="00966F96">
        <w:rPr>
          <w:b/>
        </w:rPr>
        <w:t>courtesy titles</w:t>
      </w:r>
      <w:r w:rsidR="00130A28">
        <w:tab/>
        <w:t xml:space="preserve">Use </w:t>
      </w:r>
      <w:r w:rsidR="001851E3">
        <w:t>“</w:t>
      </w:r>
      <w:r w:rsidR="00130A28">
        <w:t>Professor</w:t>
      </w:r>
      <w:r w:rsidR="001851E3">
        <w:t>”</w:t>
      </w:r>
      <w:r w:rsidR="00130A28">
        <w:t xml:space="preserve"> only on first reference immediately before the person’s name</w:t>
      </w:r>
      <w:r w:rsidR="001851E3">
        <w:t xml:space="preserve">. </w:t>
      </w:r>
      <w:r w:rsidR="004812B5">
        <w:t xml:space="preserve">It is optimal </w:t>
      </w:r>
      <w:r w:rsidR="00C346C2">
        <w:t>to</w:t>
      </w:r>
      <w:r w:rsidR="001D37C8">
        <w:t xml:space="preserve"> </w:t>
      </w:r>
      <w:r w:rsidR="00C346C2">
        <w:t>mention the person’s</w:t>
      </w:r>
      <w:r w:rsidR="001D37C8">
        <w:t xml:space="preserve"> department or other entity</w:t>
      </w:r>
      <w:r w:rsidR="00BA03B0">
        <w:t xml:space="preserve"> </w:t>
      </w:r>
      <w:r w:rsidR="00C346C2">
        <w:t>in the same introductory statement</w:t>
      </w:r>
      <w:r w:rsidR="001D37C8">
        <w:t>.</w:t>
      </w:r>
      <w:r w:rsidR="00C346C2">
        <w:t xml:space="preserve"> Do be sure to list the person’s </w:t>
      </w:r>
      <w:r w:rsidR="00821DE5">
        <w:t xml:space="preserve">primary </w:t>
      </w:r>
      <w:r w:rsidR="00C346C2">
        <w:t>affiliation</w:t>
      </w:r>
      <w:r w:rsidR="00821DE5">
        <w:t>(s)</w:t>
      </w:r>
      <w:r w:rsidR="00C346C2">
        <w:t xml:space="preserve"> as close to introduction as possible.</w:t>
      </w:r>
      <w:r w:rsidR="001D37C8">
        <w:t xml:space="preserve"> </w:t>
      </w:r>
      <w:r w:rsidR="001D37C8" w:rsidRPr="00BC4E23">
        <w:rPr>
          <w:i/>
        </w:rPr>
        <w:t xml:space="preserve">Professor </w:t>
      </w:r>
      <w:r w:rsidR="00BA03B0">
        <w:rPr>
          <w:i/>
        </w:rPr>
        <w:t xml:space="preserve">Alex </w:t>
      </w:r>
      <w:proofErr w:type="spellStart"/>
      <w:r w:rsidR="00BA03B0">
        <w:rPr>
          <w:i/>
        </w:rPr>
        <w:t>Shalek</w:t>
      </w:r>
      <w:proofErr w:type="spellEnd"/>
      <w:r w:rsidR="00BA03B0">
        <w:rPr>
          <w:i/>
        </w:rPr>
        <w:t xml:space="preserve"> of the Department of Chemistry has won a 2015 Searle Scholars Award.</w:t>
      </w:r>
      <w:r w:rsidR="00917842">
        <w:rPr>
          <w:i/>
        </w:rPr>
        <w:t xml:space="preserve"> </w:t>
      </w:r>
    </w:p>
    <w:p w14:paraId="2A7A10FC" w14:textId="77777777" w:rsidR="00463B0D" w:rsidRDefault="00463B0D" w:rsidP="00130A28">
      <w:pPr>
        <w:ind w:left="2160" w:right="-720" w:hanging="2880"/>
      </w:pPr>
    </w:p>
    <w:p w14:paraId="2485BFFF" w14:textId="62A89358" w:rsidR="00654FCF" w:rsidRDefault="001D37C8" w:rsidP="00DD0148">
      <w:pPr>
        <w:ind w:left="2160" w:right="-720"/>
      </w:pPr>
      <w:r>
        <w:t>Do not use “Dr.”</w:t>
      </w:r>
      <w:r w:rsidR="00463B0D">
        <w:t xml:space="preserve"> </w:t>
      </w:r>
      <w:r>
        <w:t xml:space="preserve">except in a direct quote. </w:t>
      </w:r>
      <w:r w:rsidR="00463B0D">
        <w:t xml:space="preserve">If it is important to identify the person as a </w:t>
      </w:r>
      <w:r>
        <w:t>medical doctor</w:t>
      </w:r>
      <w:r w:rsidR="00463B0D">
        <w:t>, spell that out with whatever terminology is most appropriate.</w:t>
      </w:r>
      <w:r>
        <w:t xml:space="preserve"> Do not identify the holder of a doctorate degree as “doctor”</w:t>
      </w:r>
      <w:r w:rsidR="00821DE5">
        <w:t xml:space="preserve"> unless they are also a medical doctor.</w:t>
      </w:r>
      <w:r>
        <w:t xml:space="preserve"> </w:t>
      </w:r>
      <w:r w:rsidRPr="00DD0148">
        <w:rPr>
          <w:i/>
        </w:rPr>
        <w:t xml:space="preserve">Physician </w:t>
      </w:r>
      <w:r w:rsidR="004812B5">
        <w:rPr>
          <w:i/>
        </w:rPr>
        <w:t>Jose</w:t>
      </w:r>
      <w:r w:rsidRPr="00DD0148">
        <w:rPr>
          <w:i/>
        </w:rPr>
        <w:t xml:space="preserve"> </w:t>
      </w:r>
      <w:r w:rsidR="004812B5">
        <w:rPr>
          <w:i/>
        </w:rPr>
        <w:t>Rodriguez</w:t>
      </w:r>
      <w:r w:rsidRPr="00DD0148">
        <w:rPr>
          <w:i/>
        </w:rPr>
        <w:t xml:space="preserve"> met with </w:t>
      </w:r>
      <w:r w:rsidR="004812B5">
        <w:rPr>
          <w:i/>
        </w:rPr>
        <w:t>Janet</w:t>
      </w:r>
      <w:r w:rsidRPr="00DD0148">
        <w:rPr>
          <w:i/>
        </w:rPr>
        <w:t xml:space="preserve"> </w:t>
      </w:r>
      <w:r w:rsidR="004812B5">
        <w:rPr>
          <w:i/>
        </w:rPr>
        <w:t>Lin</w:t>
      </w:r>
      <w:r>
        <w:rPr>
          <w:i/>
        </w:rPr>
        <w:t>, a Boston-based pathologist</w:t>
      </w:r>
      <w:r w:rsidRPr="00DD0148">
        <w:rPr>
          <w:i/>
        </w:rPr>
        <w:t>.</w:t>
      </w:r>
      <w:r w:rsidR="00463B0D">
        <w:t xml:space="preserve"> </w:t>
      </w:r>
    </w:p>
    <w:p w14:paraId="1B8558A2" w14:textId="77777777" w:rsidR="00130A28" w:rsidRDefault="00130A28" w:rsidP="0054517A">
      <w:pPr>
        <w:ind w:left="-720" w:right="-720"/>
      </w:pPr>
    </w:p>
    <w:p w14:paraId="2B2E881A" w14:textId="36D65C12" w:rsidR="00130A28" w:rsidRDefault="00130A28" w:rsidP="00130A28">
      <w:pPr>
        <w:ind w:left="2160" w:right="-720"/>
      </w:pPr>
      <w:r>
        <w:t xml:space="preserve">Don’t use </w:t>
      </w:r>
      <w:r w:rsidR="001851E3">
        <w:t>“</w:t>
      </w:r>
      <w:r>
        <w:t>Mr.</w:t>
      </w:r>
      <w:r w:rsidR="001851E3">
        <w:t>”</w:t>
      </w:r>
      <w:r>
        <w:t xml:space="preserve"> or </w:t>
      </w:r>
      <w:r w:rsidR="001851E3">
        <w:t>“</w:t>
      </w:r>
      <w:r>
        <w:t>Ms.</w:t>
      </w:r>
      <w:r w:rsidR="001851E3">
        <w:t>”</w:t>
      </w:r>
      <w:r>
        <w:t xml:space="preserve"> except within a direct quote or when needed to distinguish two people with the same last name. </w:t>
      </w:r>
    </w:p>
    <w:p w14:paraId="6AB10828" w14:textId="77777777" w:rsidR="004703CC" w:rsidRDefault="004703CC" w:rsidP="00130A28">
      <w:pPr>
        <w:ind w:left="2160" w:right="-720"/>
      </w:pPr>
    </w:p>
    <w:p w14:paraId="2492D713" w14:textId="7829815D" w:rsidR="004703CC" w:rsidRDefault="004703CC" w:rsidP="00130A28">
      <w:pPr>
        <w:ind w:left="2160" w:right="-720"/>
      </w:pPr>
      <w:r>
        <w:t>Lowercase “professor of the practice.”</w:t>
      </w:r>
    </w:p>
    <w:p w14:paraId="3A2358BA" w14:textId="77777777" w:rsidR="00654FCF" w:rsidRDefault="00654FCF" w:rsidP="000719D4">
      <w:pPr>
        <w:ind w:right="-720"/>
      </w:pPr>
    </w:p>
    <w:p w14:paraId="5DD2938C" w14:textId="613BB186" w:rsidR="0050247B" w:rsidRDefault="0050247B" w:rsidP="0050247B">
      <w:pPr>
        <w:ind w:left="2160" w:right="-720"/>
      </w:pPr>
      <w:r>
        <w:t xml:space="preserve">Capitalize formal titles </w:t>
      </w:r>
      <w:r w:rsidR="000719D4">
        <w:t>only if</w:t>
      </w:r>
      <w:r>
        <w:t xml:space="preserve"> they </w:t>
      </w:r>
      <w:r w:rsidR="00C467AD">
        <w:t>come immediately before a person’s name</w:t>
      </w:r>
      <w:r w:rsidR="008014ED">
        <w:t>, but not if they include</w:t>
      </w:r>
      <w:r>
        <w:t xml:space="preserve"> modifiers, </w:t>
      </w:r>
      <w:r w:rsidR="005F0CE6">
        <w:t>such as</w:t>
      </w:r>
      <w:r>
        <w:t xml:space="preserve"> “of [discipline].” </w:t>
      </w:r>
      <w:r w:rsidR="00C467AD">
        <w:t>This excludes endowed titles, whi</w:t>
      </w:r>
      <w:r w:rsidR="008014ED">
        <w:t>ch should always be capitalized, and specific deanships.</w:t>
      </w:r>
      <w:r w:rsidR="00C467AD">
        <w:t xml:space="preserve"> </w:t>
      </w:r>
      <w:r w:rsidRPr="0050247B">
        <w:rPr>
          <w:i/>
        </w:rPr>
        <w:t xml:space="preserve">He greeted Associate Professor </w:t>
      </w:r>
      <w:r w:rsidR="00B23B79">
        <w:rPr>
          <w:i/>
        </w:rPr>
        <w:t xml:space="preserve">Brad </w:t>
      </w:r>
      <w:proofErr w:type="spellStart"/>
      <w:r w:rsidR="00B23B79">
        <w:rPr>
          <w:i/>
        </w:rPr>
        <w:t>Skow</w:t>
      </w:r>
      <w:proofErr w:type="spellEnd"/>
      <w:r w:rsidRPr="0050247B">
        <w:rPr>
          <w:i/>
        </w:rPr>
        <w:t xml:space="preserve"> with a smile. She asked </w:t>
      </w:r>
      <w:r w:rsidR="00B23B79">
        <w:rPr>
          <w:i/>
        </w:rPr>
        <w:t>Institute Professor</w:t>
      </w:r>
      <w:r w:rsidRPr="0050247B">
        <w:rPr>
          <w:i/>
        </w:rPr>
        <w:t xml:space="preserve"> </w:t>
      </w:r>
      <w:r w:rsidR="00B23B79">
        <w:rPr>
          <w:i/>
        </w:rPr>
        <w:t xml:space="preserve">Mildred </w:t>
      </w:r>
      <w:proofErr w:type="spellStart"/>
      <w:r w:rsidR="00B23B79">
        <w:rPr>
          <w:i/>
        </w:rPr>
        <w:t>Dresselhaus</w:t>
      </w:r>
      <w:proofErr w:type="spellEnd"/>
      <w:r w:rsidRPr="0050247B">
        <w:rPr>
          <w:i/>
        </w:rPr>
        <w:t xml:space="preserve"> a </w:t>
      </w:r>
      <w:r w:rsidR="00B23B79">
        <w:rPr>
          <w:i/>
        </w:rPr>
        <w:t>funny</w:t>
      </w:r>
      <w:r>
        <w:rPr>
          <w:i/>
        </w:rPr>
        <w:t xml:space="preserve"> </w:t>
      </w:r>
      <w:r w:rsidRPr="0050247B">
        <w:rPr>
          <w:i/>
        </w:rPr>
        <w:t xml:space="preserve">question. He </w:t>
      </w:r>
      <w:r w:rsidR="00B23B79">
        <w:rPr>
          <w:i/>
        </w:rPr>
        <w:t>wondered</w:t>
      </w:r>
      <w:r w:rsidRPr="0050247B">
        <w:rPr>
          <w:i/>
        </w:rPr>
        <w:t xml:space="preserve"> whether professor of the practice Abigail Adams wo</w:t>
      </w:r>
      <w:r>
        <w:rPr>
          <w:i/>
        </w:rPr>
        <w:t>uld agree to</w:t>
      </w:r>
      <w:r w:rsidR="002D300E">
        <w:rPr>
          <w:i/>
        </w:rPr>
        <w:t xml:space="preserve"> be on the committee. The new website honors </w:t>
      </w:r>
      <w:r w:rsidR="00BC4E23">
        <w:rPr>
          <w:i/>
        </w:rPr>
        <w:t xml:space="preserve">Emeritus Professor </w:t>
      </w:r>
      <w:r w:rsidR="002D300E">
        <w:rPr>
          <w:i/>
        </w:rPr>
        <w:t xml:space="preserve">Noam Chomsky. </w:t>
      </w:r>
      <w:r w:rsidRPr="0050247B">
        <w:rPr>
          <w:i/>
        </w:rPr>
        <w:t xml:space="preserve">The research was </w:t>
      </w:r>
      <w:r>
        <w:rPr>
          <w:i/>
        </w:rPr>
        <w:t>conducted</w:t>
      </w:r>
      <w:r w:rsidRPr="0050247B">
        <w:rPr>
          <w:i/>
        </w:rPr>
        <w:t xml:space="preserve"> by professor of mechanical engineering Greg Liu</w:t>
      </w:r>
      <w:r w:rsidR="00A276E9">
        <w:rPr>
          <w:i/>
        </w:rPr>
        <w:t xml:space="preserve"> and Jill </w:t>
      </w:r>
      <w:proofErr w:type="spellStart"/>
      <w:r w:rsidR="00A276E9">
        <w:rPr>
          <w:i/>
        </w:rPr>
        <w:t>Furlow</w:t>
      </w:r>
      <w:proofErr w:type="spellEnd"/>
      <w:r w:rsidR="00BC4E23">
        <w:rPr>
          <w:i/>
        </w:rPr>
        <w:t>, a professor emerita of chemical engineering</w:t>
      </w:r>
      <w:r w:rsidRPr="0050247B">
        <w:rPr>
          <w:i/>
        </w:rPr>
        <w:t>.</w:t>
      </w:r>
      <w:r w:rsidR="00C467AD">
        <w:rPr>
          <w:i/>
        </w:rPr>
        <w:t xml:space="preserve"> “It was wonderful,” added John F. Kennedy Professor of Political Science Jackson Brown.</w:t>
      </w:r>
      <w:r w:rsidR="008014ED">
        <w:rPr>
          <w:i/>
        </w:rPr>
        <w:t xml:space="preserve"> “Welcome to MIT!” exclaimed Dean of Admissions Jane Doe.</w:t>
      </w:r>
    </w:p>
    <w:p w14:paraId="1237E418" w14:textId="77777777" w:rsidR="002D300E" w:rsidRDefault="002D300E" w:rsidP="0050247B">
      <w:pPr>
        <w:ind w:left="2160" w:right="-720"/>
      </w:pPr>
    </w:p>
    <w:p w14:paraId="63EDFC4A" w14:textId="687F6932" w:rsidR="00B805DB" w:rsidRPr="004E3A0F" w:rsidRDefault="00B805DB" w:rsidP="00B805DB">
      <w:pPr>
        <w:ind w:left="2160" w:right="-720"/>
        <w:rPr>
          <w:i/>
        </w:rPr>
      </w:pPr>
      <w:r>
        <w:t xml:space="preserve">Lower case “professors” when using before multiple names. </w:t>
      </w:r>
      <w:r w:rsidRPr="004E3A0F">
        <w:rPr>
          <w:i/>
        </w:rPr>
        <w:t>He was pleased to learn that professors Gleason and Jacks would be teaching the class.</w:t>
      </w:r>
    </w:p>
    <w:p w14:paraId="45D6FE7E" w14:textId="77777777" w:rsidR="00B805DB" w:rsidRDefault="00B805DB" w:rsidP="0050247B">
      <w:pPr>
        <w:ind w:left="2160" w:right="-720"/>
      </w:pPr>
    </w:p>
    <w:p w14:paraId="05361868" w14:textId="0752FD4A" w:rsidR="002D300E" w:rsidRDefault="002D300E" w:rsidP="0050247B">
      <w:pPr>
        <w:ind w:left="2160" w:right="-720"/>
      </w:pPr>
      <w:r>
        <w:t xml:space="preserve">See also </w:t>
      </w:r>
      <w:r w:rsidRPr="002D300E">
        <w:rPr>
          <w:b/>
        </w:rPr>
        <w:t>professorships</w:t>
      </w:r>
      <w:r>
        <w:t xml:space="preserve"> and </w:t>
      </w:r>
      <w:r w:rsidRPr="002D300E">
        <w:rPr>
          <w:b/>
        </w:rPr>
        <w:t>departments</w:t>
      </w:r>
      <w:r>
        <w:t>.</w:t>
      </w:r>
    </w:p>
    <w:p w14:paraId="1F1C3019" w14:textId="77777777" w:rsidR="009F2B65" w:rsidRDefault="009F2B65" w:rsidP="0050247B">
      <w:pPr>
        <w:ind w:left="2160" w:right="-720"/>
      </w:pPr>
    </w:p>
    <w:p w14:paraId="6EEF6A3B" w14:textId="77777777" w:rsidR="009F2B65" w:rsidRDefault="009F2B65" w:rsidP="009F2B65">
      <w:pPr>
        <w:ind w:left="2160" w:right="-720" w:hanging="2880"/>
      </w:pPr>
      <w:r w:rsidRPr="00670ACF">
        <w:rPr>
          <w:b/>
        </w:rPr>
        <w:t>dashes</w:t>
      </w:r>
      <w:r>
        <w:tab/>
        <w:t xml:space="preserve">When using an </w:t>
      </w:r>
      <w:proofErr w:type="spellStart"/>
      <w:r>
        <w:t>em</w:t>
      </w:r>
      <w:proofErr w:type="spellEnd"/>
      <w:r>
        <w:t xml:space="preserve"> dash, include a space on either side of the dash. </w:t>
      </w:r>
      <w:r>
        <w:rPr>
          <w:i/>
        </w:rPr>
        <w:t>She told the</w:t>
      </w:r>
      <w:r w:rsidRPr="009F2B65">
        <w:rPr>
          <w:i/>
        </w:rPr>
        <w:t xml:space="preserve"> professor — an expert on solar energy.</w:t>
      </w:r>
      <w:r>
        <w:tab/>
      </w:r>
    </w:p>
    <w:p w14:paraId="59172D0B" w14:textId="77777777" w:rsidR="005F0CE6" w:rsidRDefault="009F2B65" w:rsidP="009F2B65">
      <w:pPr>
        <w:ind w:left="2160" w:right="-720" w:hanging="2880"/>
        <w:rPr>
          <w:b/>
        </w:rPr>
      </w:pPr>
      <w:r>
        <w:rPr>
          <w:b/>
        </w:rPr>
        <w:tab/>
      </w:r>
    </w:p>
    <w:p w14:paraId="3435B121" w14:textId="6927D23D" w:rsidR="009F2B65" w:rsidRDefault="009F2B65" w:rsidP="005F0CE6">
      <w:pPr>
        <w:ind w:left="2160" w:right="-720"/>
      </w:pPr>
      <w:r w:rsidRPr="009F2B65">
        <w:t>In a break from AP, do not use dashes in unordered lists. Use bullet points instead.</w:t>
      </w:r>
    </w:p>
    <w:p w14:paraId="4FD591AB" w14:textId="389E1460" w:rsidR="009F2B65" w:rsidRDefault="009F2B65" w:rsidP="009F2B65">
      <w:pPr>
        <w:ind w:left="2160" w:right="-720" w:hanging="2880"/>
      </w:pPr>
      <w:r>
        <w:tab/>
      </w:r>
    </w:p>
    <w:p w14:paraId="4F422BFB" w14:textId="37B966CC" w:rsidR="009F2B65" w:rsidRPr="009F2B65" w:rsidRDefault="009F2B65" w:rsidP="009F2B65">
      <w:pPr>
        <w:ind w:left="2160" w:right="-720" w:hanging="2880"/>
      </w:pPr>
      <w:r>
        <w:tab/>
        <w:t>Also in a break from AP, use an en dash</w:t>
      </w:r>
      <w:r w:rsidR="005F0CE6">
        <w:t xml:space="preserve"> (not an </w:t>
      </w:r>
      <w:proofErr w:type="spellStart"/>
      <w:r w:rsidR="005F0CE6">
        <w:t>em</w:t>
      </w:r>
      <w:proofErr w:type="spellEnd"/>
      <w:r w:rsidR="005F0CE6">
        <w:t xml:space="preserve"> dash)</w:t>
      </w:r>
      <w:r>
        <w:t xml:space="preserve"> with no space before the speaker to attribute a callout quotation. </w:t>
      </w:r>
      <w:r w:rsidRPr="009F2B65">
        <w:rPr>
          <w:i/>
        </w:rPr>
        <w:t xml:space="preserve">“Go </w:t>
      </w:r>
      <w:r>
        <w:rPr>
          <w:i/>
        </w:rPr>
        <w:t>Engineers</w:t>
      </w:r>
      <w:r w:rsidRPr="009F2B65">
        <w:rPr>
          <w:i/>
        </w:rPr>
        <w:t>!” –Tim the Beaver</w:t>
      </w:r>
    </w:p>
    <w:p w14:paraId="71CB3B23" w14:textId="77777777" w:rsidR="009F2B65" w:rsidRDefault="009F2B65" w:rsidP="009F2B65">
      <w:pPr>
        <w:ind w:left="2160" w:right="-720" w:hanging="2880"/>
        <w:rPr>
          <w:b/>
        </w:rPr>
      </w:pPr>
      <w:r>
        <w:rPr>
          <w:b/>
        </w:rPr>
        <w:tab/>
      </w:r>
      <w:r>
        <w:rPr>
          <w:b/>
        </w:rPr>
        <w:tab/>
      </w:r>
    </w:p>
    <w:p w14:paraId="176DEB7A" w14:textId="349DF21F" w:rsidR="009F2B65" w:rsidRPr="002D300E" w:rsidRDefault="009F2B65" w:rsidP="009F2B65">
      <w:pPr>
        <w:ind w:left="2160" w:right="-720" w:hanging="2880"/>
      </w:pPr>
      <w:r>
        <w:tab/>
        <w:t xml:space="preserve">See </w:t>
      </w:r>
      <w:r w:rsidR="00E033B5" w:rsidRPr="00E033B5">
        <w:rPr>
          <w:b/>
        </w:rPr>
        <w:t>dash</w:t>
      </w:r>
      <w:r>
        <w:t xml:space="preserve"> in AP Stylebook for further guidance.</w:t>
      </w:r>
    </w:p>
    <w:p w14:paraId="2C8029C8" w14:textId="77777777" w:rsidR="0050247B" w:rsidRDefault="0050247B" w:rsidP="009F2B65">
      <w:pPr>
        <w:ind w:right="-720"/>
      </w:pPr>
    </w:p>
    <w:p w14:paraId="7C494501" w14:textId="4A163B72" w:rsidR="00CB3767" w:rsidRDefault="00654FCF" w:rsidP="0084143C">
      <w:pPr>
        <w:ind w:left="2160" w:right="-720" w:hanging="2880"/>
      </w:pPr>
      <w:r w:rsidRPr="00966F96">
        <w:rPr>
          <w:b/>
        </w:rPr>
        <w:t>dates</w:t>
      </w:r>
      <w:r w:rsidR="00966F96">
        <w:tab/>
        <w:t xml:space="preserve">Abbreviate the month when the </w:t>
      </w:r>
      <w:r w:rsidR="0084143C">
        <w:t>exact date</w:t>
      </w:r>
      <w:r w:rsidR="00966F96">
        <w:t xml:space="preserve"> is given, but not when the month stands alone</w:t>
      </w:r>
      <w:r w:rsidR="0084143C">
        <w:t xml:space="preserve"> or with a year but no date</w:t>
      </w:r>
      <w:r w:rsidR="00966F96">
        <w:t>.</w:t>
      </w:r>
      <w:r w:rsidR="00B806BE">
        <w:t xml:space="preserve"> March, April, May, June, and July are never abbreviated.</w:t>
      </w:r>
      <w:r w:rsidR="00966F96">
        <w:t xml:space="preserve"> </w:t>
      </w:r>
      <w:r w:rsidR="00966F96" w:rsidRPr="00647534">
        <w:rPr>
          <w:i/>
        </w:rPr>
        <w:t xml:space="preserve">He will be here at 2 p.m. Monday, Sept. 12. </w:t>
      </w:r>
      <w:r w:rsidR="0084143C">
        <w:rPr>
          <w:i/>
        </w:rPr>
        <w:t xml:space="preserve">January 1942 was a cold </w:t>
      </w:r>
      <w:r w:rsidR="00CB3767">
        <w:rPr>
          <w:i/>
        </w:rPr>
        <w:t>month</w:t>
      </w:r>
      <w:r w:rsidR="0084143C">
        <w:rPr>
          <w:i/>
        </w:rPr>
        <w:t xml:space="preserve">. </w:t>
      </w:r>
      <w:r w:rsidR="00966F96" w:rsidRPr="00647534">
        <w:rPr>
          <w:i/>
        </w:rPr>
        <w:t>It was the biggest February snowstorm on record.</w:t>
      </w:r>
      <w:r w:rsidR="0084143C">
        <w:t xml:space="preserve"> </w:t>
      </w:r>
    </w:p>
    <w:p w14:paraId="0C923594" w14:textId="77777777" w:rsidR="00CB3767" w:rsidRDefault="00CB3767" w:rsidP="0084143C">
      <w:pPr>
        <w:ind w:left="2160" w:right="-720" w:hanging="2880"/>
        <w:rPr>
          <w:i/>
        </w:rPr>
      </w:pPr>
    </w:p>
    <w:p w14:paraId="4C5FF293" w14:textId="601E2F81" w:rsidR="00966F96" w:rsidRPr="0084143C" w:rsidRDefault="00CB3767" w:rsidP="00CB3767">
      <w:pPr>
        <w:ind w:left="2160" w:right="-720"/>
      </w:pPr>
      <w:r>
        <w:t xml:space="preserve">Use a comma after the year in a full date that includes the year. </w:t>
      </w:r>
      <w:r w:rsidR="00966F96" w:rsidRPr="00647534">
        <w:rPr>
          <w:i/>
        </w:rPr>
        <w:t>Feb. 14, 1989, was the target date.</w:t>
      </w:r>
    </w:p>
    <w:p w14:paraId="17E9DF1A" w14:textId="77777777" w:rsidR="00966F96" w:rsidRDefault="00966F96" w:rsidP="00966F96">
      <w:pPr>
        <w:ind w:left="-720" w:right="-720"/>
      </w:pPr>
    </w:p>
    <w:p w14:paraId="394F4FCB" w14:textId="1DD3D98A" w:rsidR="00966F96" w:rsidRPr="00647534" w:rsidRDefault="00966F96" w:rsidP="00966F96">
      <w:pPr>
        <w:ind w:left="2160" w:right="-720"/>
        <w:rPr>
          <w:i/>
        </w:rPr>
      </w:pPr>
      <w:r>
        <w:t>Use a hyphe</w:t>
      </w:r>
      <w:r w:rsidR="0084143C">
        <w:t>n for a range of dates or times.</w:t>
      </w:r>
      <w:r>
        <w:t xml:space="preserve"> </w:t>
      </w:r>
      <w:r w:rsidRPr="00647534">
        <w:rPr>
          <w:i/>
        </w:rPr>
        <w:t xml:space="preserve">The conference will be held June 7-10. </w:t>
      </w:r>
    </w:p>
    <w:p w14:paraId="711A17A8" w14:textId="77777777" w:rsidR="00647534" w:rsidRDefault="00647534" w:rsidP="00966F96">
      <w:pPr>
        <w:ind w:left="2160" w:right="-720"/>
      </w:pPr>
    </w:p>
    <w:p w14:paraId="539AC09C" w14:textId="72DBFB8F" w:rsidR="0084143C" w:rsidRDefault="00647534" w:rsidP="0084143C">
      <w:pPr>
        <w:ind w:left="2160" w:right="-720"/>
      </w:pPr>
      <w:r>
        <w:t>Only include the year if it is not the current year.</w:t>
      </w:r>
    </w:p>
    <w:p w14:paraId="7C4E8373" w14:textId="77777777" w:rsidR="0084143C" w:rsidRDefault="0084143C" w:rsidP="0084143C">
      <w:pPr>
        <w:ind w:left="2160" w:right="-720"/>
      </w:pPr>
    </w:p>
    <w:p w14:paraId="3C54DB13" w14:textId="0992C3A7" w:rsidR="0084143C" w:rsidRDefault="0084143C" w:rsidP="0084143C">
      <w:pPr>
        <w:ind w:left="2160" w:right="-720"/>
      </w:pPr>
      <w:r>
        <w:t xml:space="preserve">See also </w:t>
      </w:r>
      <w:r w:rsidRPr="0084143C">
        <w:rPr>
          <w:b/>
        </w:rPr>
        <w:t>time of day</w:t>
      </w:r>
      <w:r>
        <w:t>.</w:t>
      </w:r>
    </w:p>
    <w:p w14:paraId="559D2B4B" w14:textId="77777777" w:rsidR="0084143C" w:rsidRDefault="0084143C" w:rsidP="0084143C">
      <w:pPr>
        <w:ind w:left="2160" w:right="-720"/>
      </w:pPr>
    </w:p>
    <w:p w14:paraId="3597290D" w14:textId="1818F7E0" w:rsidR="0084143C" w:rsidRDefault="00654FCF" w:rsidP="0084143C">
      <w:pPr>
        <w:ind w:left="2160" w:right="-720" w:hanging="2880"/>
      </w:pPr>
      <w:r w:rsidRPr="00647534">
        <w:rPr>
          <w:b/>
        </w:rPr>
        <w:t>datelines</w:t>
      </w:r>
      <w:r w:rsidR="00647534">
        <w:tab/>
      </w:r>
      <w:r w:rsidR="00966F96">
        <w:t>Only u</w:t>
      </w:r>
      <w:r w:rsidR="0084143C">
        <w:t xml:space="preserve">se datelines in press releases. </w:t>
      </w:r>
      <w:r w:rsidR="00966F96">
        <w:t xml:space="preserve">The correct form for a dateline is: CAMBRIDGE, Mass. — After the location is a dash, with a space on either side of it. </w:t>
      </w:r>
    </w:p>
    <w:p w14:paraId="6AA669F0" w14:textId="77777777" w:rsidR="00B806BE" w:rsidRDefault="00B806BE" w:rsidP="0084143C">
      <w:pPr>
        <w:ind w:left="2160" w:right="-720" w:hanging="2880"/>
      </w:pPr>
    </w:p>
    <w:p w14:paraId="394C2780" w14:textId="67252C14" w:rsidR="00654FCF" w:rsidRDefault="00966F96" w:rsidP="0084143C">
      <w:pPr>
        <w:ind w:left="2160" w:right="-720"/>
      </w:pPr>
      <w:r w:rsidRPr="00AC53EF">
        <w:t>See</w:t>
      </w:r>
      <w:r w:rsidR="0084143C">
        <w:t xml:space="preserve"> also</w:t>
      </w:r>
      <w:r w:rsidRPr="00AC53EF">
        <w:t xml:space="preserve"> </w:t>
      </w:r>
      <w:r w:rsidRPr="00B75CE2">
        <w:rPr>
          <w:b/>
        </w:rPr>
        <w:t>dashes</w:t>
      </w:r>
      <w:r w:rsidR="0084143C">
        <w:t>.</w:t>
      </w:r>
    </w:p>
    <w:p w14:paraId="2F630739" w14:textId="77777777" w:rsidR="00AC53EF" w:rsidRDefault="00AC53EF" w:rsidP="00647534">
      <w:pPr>
        <w:ind w:left="2160" w:right="-720" w:hanging="2880"/>
      </w:pPr>
    </w:p>
    <w:p w14:paraId="27884C98" w14:textId="0BB8CEA9" w:rsidR="00AC53EF" w:rsidRDefault="00AC53EF" w:rsidP="00AC53EF">
      <w:pPr>
        <w:ind w:left="2160" w:right="-720" w:hanging="2880"/>
      </w:pPr>
      <w:r>
        <w:rPr>
          <w:b/>
        </w:rPr>
        <w:t>degrees (academic)</w:t>
      </w:r>
      <w:r>
        <w:tab/>
        <w:t xml:space="preserve">See </w:t>
      </w:r>
      <w:r w:rsidRPr="00AC53EF">
        <w:rPr>
          <w:b/>
        </w:rPr>
        <w:t>alumni</w:t>
      </w:r>
      <w:r>
        <w:t>.</w:t>
      </w:r>
    </w:p>
    <w:p w14:paraId="4D60C270" w14:textId="77777777" w:rsidR="007E5C9B" w:rsidRDefault="007E5C9B" w:rsidP="00AC53EF">
      <w:pPr>
        <w:ind w:left="2160" w:right="-720" w:hanging="2880"/>
      </w:pPr>
    </w:p>
    <w:p w14:paraId="1410345B" w14:textId="3B68362D" w:rsidR="007E5C9B" w:rsidRDefault="007E5C9B" w:rsidP="007E5C9B">
      <w:pPr>
        <w:ind w:left="-720" w:right="-720"/>
      </w:pPr>
      <w:r w:rsidRPr="007E5C9B">
        <w:rPr>
          <w:b/>
        </w:rPr>
        <w:t>degrees (temperature)</w:t>
      </w:r>
      <w:r>
        <w:tab/>
        <w:t xml:space="preserve">See </w:t>
      </w:r>
      <w:r w:rsidRPr="007E5C9B">
        <w:rPr>
          <w:b/>
        </w:rPr>
        <w:t>temperature</w:t>
      </w:r>
      <w:r>
        <w:t>.</w:t>
      </w:r>
    </w:p>
    <w:p w14:paraId="399437C3" w14:textId="77777777" w:rsidR="00654FCF" w:rsidRDefault="00654FCF" w:rsidP="0083753B">
      <w:pPr>
        <w:ind w:right="-720"/>
      </w:pPr>
    </w:p>
    <w:p w14:paraId="1CC658FB" w14:textId="69C6BE56" w:rsidR="00647534" w:rsidRPr="008F4EC9" w:rsidRDefault="00654FCF" w:rsidP="008F4EC9">
      <w:pPr>
        <w:ind w:left="2160" w:right="-720" w:hanging="2880"/>
        <w:rPr>
          <w:i/>
        </w:rPr>
      </w:pPr>
      <w:r w:rsidRPr="00647534">
        <w:rPr>
          <w:b/>
        </w:rPr>
        <w:t>departments</w:t>
      </w:r>
      <w:r w:rsidR="00647534">
        <w:tab/>
        <w:t>Capitalize when using the full name, but not when using the short version omitting the word “department.”</w:t>
      </w:r>
      <w:r w:rsidR="008C0DEB">
        <w:t xml:space="preserve"> When referring to multiple departments at once, “departments” should be lower case.</w:t>
      </w:r>
      <w:r w:rsidR="00647534">
        <w:t xml:space="preserve"> </w:t>
      </w:r>
      <w:r w:rsidR="00647534" w:rsidRPr="00647534">
        <w:rPr>
          <w:i/>
        </w:rPr>
        <w:t>Professor Joe Smith of the Department of Aeronautics and Astronautics</w:t>
      </w:r>
      <w:r w:rsidR="008C0DEB">
        <w:rPr>
          <w:i/>
        </w:rPr>
        <w:t xml:space="preserve">; </w:t>
      </w:r>
      <w:r w:rsidR="00647534" w:rsidRPr="00647534">
        <w:rPr>
          <w:i/>
        </w:rPr>
        <w:t>Professor Joe Smith o</w:t>
      </w:r>
      <w:r w:rsidR="008C0DEB">
        <w:rPr>
          <w:i/>
        </w:rPr>
        <w:t xml:space="preserve">f aeronautics and astronautics; Professor Joe Smith of the departments of Nuclear Science and Engineering and Aeronautics and Astronautics. </w:t>
      </w:r>
    </w:p>
    <w:p w14:paraId="08D84A08" w14:textId="77777777" w:rsidR="008F4EC9" w:rsidRDefault="008F4EC9" w:rsidP="008F4EC9">
      <w:pPr>
        <w:ind w:left="-720" w:right="-720"/>
      </w:pPr>
    </w:p>
    <w:p w14:paraId="6C9CBBCB" w14:textId="77777777" w:rsidR="008F4EC9" w:rsidRDefault="008F4EC9" w:rsidP="008F4EC9">
      <w:pPr>
        <w:ind w:left="-720" w:right="-720"/>
      </w:pPr>
      <w:r>
        <w:tab/>
      </w:r>
      <w:r>
        <w:tab/>
      </w:r>
      <w:r>
        <w:tab/>
      </w:r>
      <w:r>
        <w:tab/>
        <w:t>List of official department titles (plus course numbers and/or</w:t>
      </w:r>
    </w:p>
    <w:p w14:paraId="53DD3F00" w14:textId="77777777" w:rsidR="008F4EC9" w:rsidRDefault="008F4EC9" w:rsidP="008F4EC9">
      <w:pPr>
        <w:ind w:left="1440" w:right="-720" w:firstLine="720"/>
      </w:pPr>
      <w:r>
        <w:t>acceptable acronyms on second reference):</w:t>
      </w:r>
    </w:p>
    <w:p w14:paraId="431146DC" w14:textId="77777777" w:rsidR="008F4EC9" w:rsidRDefault="008F4EC9" w:rsidP="0054517A">
      <w:pPr>
        <w:ind w:left="-720" w:right="-720"/>
      </w:pPr>
    </w:p>
    <w:p w14:paraId="33DDCD32" w14:textId="367E9FA2" w:rsidR="00C07BB5" w:rsidRDefault="00647534" w:rsidP="009E1196">
      <w:pPr>
        <w:ind w:left="-720" w:right="-720"/>
      </w:pPr>
      <w:r>
        <w:tab/>
      </w:r>
      <w:r>
        <w:tab/>
      </w:r>
      <w:r>
        <w:tab/>
      </w:r>
      <w:r>
        <w:tab/>
        <w:t>List of official department titles</w:t>
      </w:r>
      <w:r w:rsidR="009E1196">
        <w:t xml:space="preserve"> (</w:t>
      </w:r>
      <w:r w:rsidR="005C49EE">
        <w:t>plus</w:t>
      </w:r>
      <w:r w:rsidR="009E1196">
        <w:t xml:space="preserve"> course numbers </w:t>
      </w:r>
      <w:r w:rsidR="00C07BB5">
        <w:t>and/or</w:t>
      </w:r>
    </w:p>
    <w:p w14:paraId="08EC90C8" w14:textId="641E5C7A" w:rsidR="00647534" w:rsidRDefault="009E1196" w:rsidP="008F4EC9">
      <w:pPr>
        <w:ind w:left="1440" w:right="-720" w:firstLine="720"/>
      </w:pPr>
      <w:r>
        <w:t xml:space="preserve">acceptable acronyms on </w:t>
      </w:r>
      <w:r w:rsidR="008F4EC9">
        <w:t>second reference</w:t>
      </w:r>
      <w:r w:rsidR="00647534">
        <w:t>)</w:t>
      </w:r>
      <w:r w:rsidR="00EE232A">
        <w:t>:</w:t>
      </w:r>
    </w:p>
    <w:p w14:paraId="65E9D89E" w14:textId="77777777" w:rsidR="009E1196" w:rsidRDefault="009E1196" w:rsidP="009E1196">
      <w:pPr>
        <w:ind w:right="-720"/>
      </w:pPr>
    </w:p>
    <w:p w14:paraId="05D477EC" w14:textId="481BF032" w:rsidR="009E1196" w:rsidRPr="009E1196" w:rsidRDefault="009E1196" w:rsidP="009E1196">
      <w:pPr>
        <w:ind w:right="-720"/>
        <w:rPr>
          <w:u w:val="single"/>
        </w:rPr>
      </w:pPr>
      <w:r>
        <w:tab/>
      </w:r>
      <w:r>
        <w:tab/>
      </w:r>
      <w:r>
        <w:tab/>
      </w:r>
      <w:r w:rsidRPr="009E1196">
        <w:rPr>
          <w:u w:val="single"/>
        </w:rPr>
        <w:t>School of Architecture and Planning</w:t>
      </w:r>
      <w:r w:rsidR="00930449">
        <w:rPr>
          <w:u w:val="single"/>
        </w:rPr>
        <w:t xml:space="preserve"> (SA+P)</w:t>
      </w:r>
    </w:p>
    <w:p w14:paraId="54703FCD" w14:textId="60FCAE8B" w:rsidR="009E1196" w:rsidRDefault="009E1196" w:rsidP="009E1196">
      <w:pPr>
        <w:ind w:right="-720"/>
      </w:pPr>
      <w:r>
        <w:tab/>
      </w:r>
      <w:r>
        <w:tab/>
      </w:r>
      <w:r>
        <w:tab/>
        <w:t>Department of Architecture (Course 4)</w:t>
      </w:r>
    </w:p>
    <w:p w14:paraId="2D12F79F" w14:textId="6E9656AE" w:rsidR="00C07BB5" w:rsidRDefault="00C07BB5" w:rsidP="009E1196">
      <w:pPr>
        <w:ind w:right="-720"/>
      </w:pPr>
      <w:r>
        <w:tab/>
      </w:r>
      <w:r>
        <w:tab/>
      </w:r>
      <w:r>
        <w:tab/>
        <w:t>Media Arts and Studies (MAS)</w:t>
      </w:r>
    </w:p>
    <w:p w14:paraId="4BB24DED" w14:textId="6C63284C" w:rsidR="00C07BB5" w:rsidRDefault="00C07BB5" w:rsidP="009E1196">
      <w:pPr>
        <w:ind w:right="-720"/>
      </w:pPr>
      <w:r>
        <w:tab/>
      </w:r>
      <w:r>
        <w:tab/>
      </w:r>
      <w:r>
        <w:tab/>
        <w:t>Department of Urban Studies and Planning (Course 11, DUSP)</w:t>
      </w:r>
    </w:p>
    <w:p w14:paraId="445DE3E5" w14:textId="79B9D34D" w:rsidR="009E1196" w:rsidRDefault="00C07BB5" w:rsidP="009E1196">
      <w:pPr>
        <w:ind w:right="-720"/>
      </w:pPr>
      <w:r>
        <w:tab/>
      </w:r>
      <w:r>
        <w:tab/>
      </w:r>
      <w:r>
        <w:tab/>
      </w:r>
    </w:p>
    <w:p w14:paraId="68EC1F7D" w14:textId="72DA8082" w:rsidR="00C07BB5" w:rsidRPr="005C49EE" w:rsidRDefault="00C07BB5" w:rsidP="009E1196">
      <w:pPr>
        <w:ind w:right="-720"/>
        <w:rPr>
          <w:u w:val="single"/>
        </w:rPr>
      </w:pPr>
      <w:r>
        <w:tab/>
      </w:r>
      <w:r>
        <w:tab/>
      </w:r>
      <w:r>
        <w:tab/>
      </w:r>
      <w:r w:rsidRPr="005C49EE">
        <w:rPr>
          <w:u w:val="single"/>
        </w:rPr>
        <w:t>School of Engineering</w:t>
      </w:r>
      <w:r w:rsidR="00930449">
        <w:rPr>
          <w:u w:val="single"/>
        </w:rPr>
        <w:t xml:space="preserve"> (</w:t>
      </w:r>
      <w:proofErr w:type="spellStart"/>
      <w:r w:rsidR="00930449">
        <w:rPr>
          <w:u w:val="single"/>
        </w:rPr>
        <w:t>SoE</w:t>
      </w:r>
      <w:proofErr w:type="spellEnd"/>
      <w:r w:rsidR="00930449">
        <w:rPr>
          <w:u w:val="single"/>
        </w:rPr>
        <w:t>)</w:t>
      </w:r>
    </w:p>
    <w:p w14:paraId="767B0D83" w14:textId="216DDA69" w:rsidR="00647534" w:rsidRDefault="00C07BB5" w:rsidP="0054517A">
      <w:pPr>
        <w:ind w:left="-720" w:right="-720"/>
      </w:pPr>
      <w:r>
        <w:tab/>
      </w:r>
      <w:r>
        <w:tab/>
      </w:r>
      <w:r>
        <w:tab/>
      </w:r>
      <w:r>
        <w:tab/>
      </w:r>
      <w:r w:rsidR="00647534">
        <w:t>Department of Aeronautics and Astronautics (</w:t>
      </w:r>
      <w:r>
        <w:t xml:space="preserve">Course 16, </w:t>
      </w:r>
      <w:proofErr w:type="spellStart"/>
      <w:r w:rsidR="00647534">
        <w:t>AeroAstro</w:t>
      </w:r>
      <w:proofErr w:type="spellEnd"/>
      <w:r w:rsidR="00647534">
        <w:t>)</w:t>
      </w:r>
    </w:p>
    <w:p w14:paraId="5127C86A" w14:textId="7E40798C" w:rsidR="00C07BB5" w:rsidRDefault="00C07BB5" w:rsidP="00C07BB5">
      <w:pPr>
        <w:ind w:left="1440" w:right="-720" w:firstLine="720"/>
      </w:pPr>
      <w:r>
        <w:t>Department of Biological Engineering (Course 20)</w:t>
      </w:r>
    </w:p>
    <w:p w14:paraId="228F4298" w14:textId="62807E1F" w:rsidR="00C07BB5" w:rsidRDefault="00C07BB5" w:rsidP="00C07BB5">
      <w:pPr>
        <w:ind w:left="1440" w:right="-720" w:firstLine="720"/>
      </w:pPr>
      <w:r>
        <w:t xml:space="preserve">Department of Chemical Engineering (Course 10, </w:t>
      </w:r>
      <w:proofErr w:type="spellStart"/>
      <w:r>
        <w:t>ChemE</w:t>
      </w:r>
      <w:proofErr w:type="spellEnd"/>
      <w:r>
        <w:t>)</w:t>
      </w:r>
    </w:p>
    <w:p w14:paraId="19799545" w14:textId="5013BB65" w:rsidR="00C07BB5" w:rsidRDefault="00C07BB5" w:rsidP="00C07BB5">
      <w:pPr>
        <w:ind w:left="1440" w:right="-720" w:firstLine="720"/>
      </w:pPr>
      <w:r>
        <w:t>Department of Civil and Environmental Engineering (Course 1, CEE)</w:t>
      </w:r>
    </w:p>
    <w:p w14:paraId="548AD2F8" w14:textId="77777777" w:rsidR="00C07BB5" w:rsidRDefault="00C07BB5" w:rsidP="00C07BB5">
      <w:pPr>
        <w:ind w:left="1440" w:right="-720" w:firstLine="720"/>
      </w:pPr>
      <w:r>
        <w:t xml:space="preserve">Department of Electrical Engineering and Computer Science </w:t>
      </w:r>
    </w:p>
    <w:p w14:paraId="242C845E" w14:textId="6CCC5F8A" w:rsidR="00C07BB5" w:rsidRDefault="00C07BB5" w:rsidP="00C07BB5">
      <w:pPr>
        <w:ind w:left="1440" w:right="-720" w:firstLine="720"/>
      </w:pPr>
      <w:r>
        <w:t>(Course 6, EECS)</w:t>
      </w:r>
    </w:p>
    <w:p w14:paraId="0A1AF8DE" w14:textId="2E9FC460" w:rsidR="00C07BB5" w:rsidRDefault="00C07BB5" w:rsidP="00C07BB5">
      <w:pPr>
        <w:ind w:left="1440" w:right="-720" w:firstLine="720"/>
      </w:pPr>
      <w:r>
        <w:t>Engineering Systems Division (ESD)</w:t>
      </w:r>
    </w:p>
    <w:p w14:paraId="66226548" w14:textId="68E06607" w:rsidR="00C07BB5" w:rsidRDefault="00C07BB5" w:rsidP="00C07BB5">
      <w:pPr>
        <w:ind w:left="1440" w:right="-720" w:firstLine="720"/>
      </w:pPr>
      <w:r>
        <w:t>Department of Materials Science and Engineering (Course 3, DMSE)</w:t>
      </w:r>
    </w:p>
    <w:p w14:paraId="48F9511B" w14:textId="3BD7B2DE" w:rsidR="00C07BB5" w:rsidRDefault="00C07BB5" w:rsidP="00C07BB5">
      <w:pPr>
        <w:ind w:left="1440" w:right="-720" w:firstLine="720"/>
      </w:pPr>
      <w:r>
        <w:t xml:space="preserve">Department of Mechanical Engineering (Course 2, </w:t>
      </w:r>
      <w:proofErr w:type="spellStart"/>
      <w:r>
        <w:t>MechE</w:t>
      </w:r>
      <w:proofErr w:type="spellEnd"/>
      <w:r>
        <w:t>)</w:t>
      </w:r>
    </w:p>
    <w:p w14:paraId="22DFA2BA" w14:textId="5DCD5D7B" w:rsidR="005C49EE" w:rsidRDefault="005C49EE" w:rsidP="00C07BB5">
      <w:pPr>
        <w:ind w:left="1440" w:right="-720" w:firstLine="720"/>
        <w:rPr>
          <w:ins w:id="0" w:author="Maia Weinstock" w:date="2017-01-06T14:47:00Z"/>
        </w:rPr>
      </w:pPr>
      <w:r>
        <w:t>Department of Nuclear Science and Engineering (Course 22, NSE)</w:t>
      </w:r>
    </w:p>
    <w:p w14:paraId="26DF3E7F" w14:textId="77777777" w:rsidR="00C75273" w:rsidRPr="00C75273" w:rsidRDefault="00C75273" w:rsidP="00C07BB5">
      <w:pPr>
        <w:ind w:left="1440" w:right="-720" w:firstLine="720"/>
        <w:rPr>
          <w:color w:val="A6A6A6" w:themeColor="background1" w:themeShade="A6"/>
        </w:rPr>
      </w:pPr>
      <w:r w:rsidRPr="00C75273">
        <w:rPr>
          <w:color w:val="A6A6A6" w:themeColor="background1" w:themeShade="A6"/>
        </w:rPr>
        <w:t xml:space="preserve">[Defunct] Department of Naval Architecture and Marine Engineering / </w:t>
      </w:r>
    </w:p>
    <w:p w14:paraId="69F15ED3" w14:textId="5D6D4F53" w:rsidR="00C75273" w:rsidRPr="00C75273" w:rsidRDefault="00C75273" w:rsidP="00C07BB5">
      <w:pPr>
        <w:ind w:left="1440" w:right="-720" w:firstLine="720"/>
        <w:rPr>
          <w:color w:val="A6A6A6" w:themeColor="background1" w:themeShade="A6"/>
        </w:rPr>
      </w:pPr>
      <w:r w:rsidRPr="00C75273">
        <w:rPr>
          <w:color w:val="A6A6A6" w:themeColor="background1" w:themeShade="A6"/>
        </w:rPr>
        <w:t>Department of Ocean Engineering (Course 13 – merged with 1)</w:t>
      </w:r>
    </w:p>
    <w:p w14:paraId="0E60A54C" w14:textId="77777777" w:rsidR="00C07BB5" w:rsidRDefault="00C07BB5" w:rsidP="0054517A">
      <w:pPr>
        <w:ind w:left="-720" w:right="-720"/>
      </w:pPr>
    </w:p>
    <w:p w14:paraId="741F5690" w14:textId="2E3CC655" w:rsidR="00C121A8" w:rsidRPr="00C121A8" w:rsidRDefault="00C121A8" w:rsidP="0054517A">
      <w:pPr>
        <w:ind w:left="-720" w:right="-720"/>
        <w:rPr>
          <w:u w:val="single"/>
        </w:rPr>
      </w:pPr>
      <w:r>
        <w:tab/>
      </w:r>
      <w:r>
        <w:tab/>
      </w:r>
      <w:r>
        <w:tab/>
      </w:r>
      <w:r>
        <w:tab/>
      </w:r>
      <w:r w:rsidRPr="00C121A8">
        <w:rPr>
          <w:u w:val="single"/>
        </w:rPr>
        <w:t>School of Humanities, Arts, and Social Sciences</w:t>
      </w:r>
      <w:r w:rsidR="00237B22">
        <w:rPr>
          <w:u w:val="single"/>
        </w:rPr>
        <w:t xml:space="preserve"> (</w:t>
      </w:r>
      <w:r w:rsidR="00930449">
        <w:rPr>
          <w:u w:val="single"/>
        </w:rPr>
        <w:t>SHASS)</w:t>
      </w:r>
    </w:p>
    <w:p w14:paraId="1FD6962C" w14:textId="2E1F1C4B" w:rsidR="00647534" w:rsidRDefault="00C121A8" w:rsidP="00C07BB5">
      <w:pPr>
        <w:ind w:left="-720" w:right="-720"/>
      </w:pPr>
      <w:r>
        <w:tab/>
      </w:r>
      <w:r>
        <w:tab/>
      </w:r>
      <w:r>
        <w:tab/>
      </w:r>
      <w:r>
        <w:tab/>
      </w:r>
      <w:r w:rsidR="00647534">
        <w:t>Anthropology</w:t>
      </w:r>
      <w:r>
        <w:t xml:space="preserve"> (Course 21A)</w:t>
      </w:r>
    </w:p>
    <w:p w14:paraId="14A236DB" w14:textId="7A8D2D94" w:rsidR="00C121A8" w:rsidRDefault="00C121A8" w:rsidP="00C07BB5">
      <w:pPr>
        <w:ind w:left="-720" w:right="-720"/>
      </w:pPr>
      <w:r>
        <w:tab/>
      </w:r>
      <w:r>
        <w:tab/>
      </w:r>
      <w:r>
        <w:tab/>
      </w:r>
      <w:r>
        <w:tab/>
        <w:t>Comparative Media Studies/Writing (Course CMS/Course 21W)</w:t>
      </w:r>
    </w:p>
    <w:p w14:paraId="151A79C9" w14:textId="37EFB0B5" w:rsidR="00C121A8" w:rsidRDefault="00C121A8" w:rsidP="00C07BB5">
      <w:pPr>
        <w:ind w:left="-720" w:right="-720"/>
      </w:pPr>
      <w:r>
        <w:tab/>
      </w:r>
      <w:r>
        <w:tab/>
      </w:r>
      <w:r>
        <w:tab/>
      </w:r>
      <w:r>
        <w:tab/>
        <w:t>Department of Economics (Course 14)</w:t>
      </w:r>
    </w:p>
    <w:p w14:paraId="015AE4A7" w14:textId="320DE9B0" w:rsidR="00C121A8" w:rsidRDefault="00C121A8" w:rsidP="00C121A8">
      <w:pPr>
        <w:ind w:right="-720"/>
      </w:pPr>
      <w:r>
        <w:tab/>
      </w:r>
      <w:r>
        <w:tab/>
      </w:r>
      <w:r>
        <w:tab/>
        <w:t>Global Studies and Languages (Course 21F)</w:t>
      </w:r>
    </w:p>
    <w:p w14:paraId="1702866E" w14:textId="38A9582C" w:rsidR="00C121A8" w:rsidRDefault="00C121A8" w:rsidP="00C07BB5">
      <w:pPr>
        <w:ind w:left="-720" w:right="-720"/>
      </w:pPr>
      <w:r>
        <w:tab/>
      </w:r>
      <w:r>
        <w:tab/>
      </w:r>
      <w:r>
        <w:tab/>
      </w:r>
      <w:r>
        <w:tab/>
        <w:t xml:space="preserve">History </w:t>
      </w:r>
      <w:r w:rsidR="00DD0148">
        <w:t xml:space="preserve">at MIT </w:t>
      </w:r>
      <w:r>
        <w:t>(Course 21H)</w:t>
      </w:r>
    </w:p>
    <w:p w14:paraId="33BEC09A" w14:textId="684DA948" w:rsidR="00C121A8" w:rsidRDefault="00C121A8" w:rsidP="00C07BB5">
      <w:pPr>
        <w:ind w:left="-720" w:right="-720"/>
      </w:pPr>
      <w:r>
        <w:tab/>
      </w:r>
      <w:r>
        <w:tab/>
      </w:r>
      <w:r>
        <w:tab/>
      </w:r>
      <w:r>
        <w:tab/>
        <w:t>Department of Linguistics and Philosophy (Course 24)</w:t>
      </w:r>
    </w:p>
    <w:p w14:paraId="4FD2E2A5" w14:textId="48A67782" w:rsidR="00C121A8" w:rsidRDefault="00C121A8" w:rsidP="00C07BB5">
      <w:pPr>
        <w:ind w:left="-720" w:right="-720"/>
      </w:pPr>
      <w:r>
        <w:tab/>
      </w:r>
      <w:r>
        <w:tab/>
      </w:r>
      <w:r>
        <w:tab/>
      </w:r>
      <w:r>
        <w:tab/>
        <w:t>Literature at MIT (Course 21L)</w:t>
      </w:r>
    </w:p>
    <w:p w14:paraId="294F02CF" w14:textId="3CE5F9F6" w:rsidR="00C121A8" w:rsidRDefault="00C121A8" w:rsidP="00C121A8">
      <w:pPr>
        <w:ind w:left="1440" w:right="-720" w:firstLine="720"/>
      </w:pPr>
      <w:r>
        <w:t>Music and Theater Arts Section (Course 21M)</w:t>
      </w:r>
    </w:p>
    <w:p w14:paraId="7C3F65C5" w14:textId="014D02E6" w:rsidR="00C121A8" w:rsidRDefault="00C121A8" w:rsidP="00C121A8">
      <w:pPr>
        <w:ind w:left="1440" w:right="-720" w:firstLine="720"/>
      </w:pPr>
      <w:r>
        <w:t>Department of Political Science (Course 17)</w:t>
      </w:r>
    </w:p>
    <w:p w14:paraId="724B4233" w14:textId="098CC33E" w:rsidR="00C121A8" w:rsidRDefault="00C121A8" w:rsidP="00C121A8">
      <w:pPr>
        <w:ind w:left="1440" w:right="-720" w:firstLine="720"/>
      </w:pPr>
      <w:r>
        <w:t>Program in Science, Technology, and Society (STS)</w:t>
      </w:r>
    </w:p>
    <w:p w14:paraId="283DD8E0" w14:textId="77777777" w:rsidR="0099513B" w:rsidRDefault="0099513B" w:rsidP="00C121A8">
      <w:pPr>
        <w:ind w:left="1440" w:right="-720" w:firstLine="720"/>
      </w:pPr>
    </w:p>
    <w:p w14:paraId="67B5DB45" w14:textId="440FB5BE" w:rsidR="0099513B" w:rsidRPr="0099513B" w:rsidRDefault="0099513B" w:rsidP="00C121A8">
      <w:pPr>
        <w:ind w:left="1440" w:right="-720" w:firstLine="720"/>
        <w:rPr>
          <w:u w:val="single"/>
        </w:rPr>
      </w:pPr>
      <w:r w:rsidRPr="0099513B">
        <w:rPr>
          <w:u w:val="single"/>
        </w:rPr>
        <w:t>MIT Sloan School of Management</w:t>
      </w:r>
      <w:r w:rsidR="00930449">
        <w:rPr>
          <w:u w:val="single"/>
        </w:rPr>
        <w:t xml:space="preserve"> (MIT Sloan)</w:t>
      </w:r>
    </w:p>
    <w:p w14:paraId="46A9D45C" w14:textId="5FABBEA8" w:rsidR="0099513B" w:rsidRDefault="0099513B" w:rsidP="00C121A8">
      <w:pPr>
        <w:ind w:left="1440" w:right="-720" w:firstLine="720"/>
      </w:pPr>
      <w:r>
        <w:t>MIT Sloan School of Management (Course 15)</w:t>
      </w:r>
    </w:p>
    <w:p w14:paraId="66DD08C6" w14:textId="77777777" w:rsidR="00C121A8" w:rsidRDefault="00C121A8" w:rsidP="00C07BB5">
      <w:pPr>
        <w:ind w:left="-720" w:right="-720"/>
      </w:pPr>
    </w:p>
    <w:p w14:paraId="5ABE0BE5" w14:textId="47DB3A5D" w:rsidR="0099513B" w:rsidRPr="0099513B" w:rsidRDefault="0099513B" w:rsidP="00C07BB5">
      <w:pPr>
        <w:ind w:left="-720" w:right="-720"/>
        <w:rPr>
          <w:u w:val="single"/>
        </w:rPr>
      </w:pPr>
      <w:r>
        <w:tab/>
      </w:r>
      <w:r>
        <w:tab/>
      </w:r>
      <w:r>
        <w:tab/>
      </w:r>
      <w:r>
        <w:tab/>
      </w:r>
      <w:r w:rsidRPr="0099513B">
        <w:rPr>
          <w:u w:val="single"/>
        </w:rPr>
        <w:t>School of Science</w:t>
      </w:r>
    </w:p>
    <w:p w14:paraId="50E12312" w14:textId="49DF99F6" w:rsidR="00647534" w:rsidRDefault="0099513B" w:rsidP="0054517A">
      <w:pPr>
        <w:ind w:left="-720" w:right="-720"/>
      </w:pPr>
      <w:r>
        <w:tab/>
      </w:r>
      <w:r>
        <w:tab/>
      </w:r>
      <w:r>
        <w:tab/>
      </w:r>
      <w:r>
        <w:tab/>
      </w:r>
      <w:r w:rsidR="00647534">
        <w:t>Department of Biology</w:t>
      </w:r>
      <w:r>
        <w:t xml:space="preserve"> (Course 7)</w:t>
      </w:r>
    </w:p>
    <w:p w14:paraId="14528455" w14:textId="24C1187B" w:rsidR="00647534" w:rsidRDefault="0099513B" w:rsidP="0054517A">
      <w:pPr>
        <w:ind w:left="-720" w:right="-720"/>
      </w:pPr>
      <w:r>
        <w:tab/>
      </w:r>
      <w:r>
        <w:tab/>
      </w:r>
      <w:r>
        <w:tab/>
      </w:r>
      <w:r>
        <w:tab/>
      </w:r>
      <w:r w:rsidR="00647534">
        <w:t>Department of Brain and Cognitive Sciences</w:t>
      </w:r>
      <w:r>
        <w:t xml:space="preserve"> (Course 9, BCS)</w:t>
      </w:r>
    </w:p>
    <w:p w14:paraId="44933CF0" w14:textId="1B674009" w:rsidR="00647534" w:rsidRDefault="0099513B" w:rsidP="00647534">
      <w:pPr>
        <w:ind w:right="-720"/>
      </w:pPr>
      <w:r>
        <w:tab/>
      </w:r>
      <w:r>
        <w:tab/>
      </w:r>
      <w:r>
        <w:tab/>
      </w:r>
      <w:r w:rsidR="00647534">
        <w:t>Department of Chemistry</w:t>
      </w:r>
      <w:r>
        <w:t xml:space="preserve"> (Course 5)</w:t>
      </w:r>
    </w:p>
    <w:p w14:paraId="43C3618E" w14:textId="51B68589" w:rsidR="00647534" w:rsidRDefault="00647534" w:rsidP="0099513B">
      <w:pPr>
        <w:ind w:left="2160" w:right="-720"/>
      </w:pPr>
      <w:r>
        <w:t xml:space="preserve">Department of Earth, Atmospheric and Planetary Sciences </w:t>
      </w:r>
      <w:r w:rsidR="0099513B">
        <w:br/>
      </w:r>
      <w:r>
        <w:t>(</w:t>
      </w:r>
      <w:r w:rsidR="0099513B">
        <w:t xml:space="preserve">Course 12, </w:t>
      </w:r>
      <w:r>
        <w:t>EAPS)</w:t>
      </w:r>
      <w:bookmarkStart w:id="1" w:name="_GoBack"/>
      <w:bookmarkEnd w:id="1"/>
    </w:p>
    <w:p w14:paraId="1B82C8BF" w14:textId="176C451D" w:rsidR="00647534" w:rsidRDefault="0099513B" w:rsidP="00647534">
      <w:pPr>
        <w:ind w:right="-720"/>
      </w:pPr>
      <w:r>
        <w:tab/>
      </w:r>
      <w:r>
        <w:tab/>
      </w:r>
      <w:r>
        <w:tab/>
      </w:r>
      <w:r w:rsidR="00647534">
        <w:t>Department of Mathematics</w:t>
      </w:r>
      <w:r>
        <w:t xml:space="preserve"> (Course 18)</w:t>
      </w:r>
    </w:p>
    <w:p w14:paraId="0A66B932" w14:textId="2EED0872" w:rsidR="00647534" w:rsidRDefault="0099513B" w:rsidP="00647534">
      <w:pPr>
        <w:ind w:right="-720"/>
      </w:pPr>
      <w:r>
        <w:tab/>
      </w:r>
      <w:r>
        <w:tab/>
      </w:r>
      <w:r>
        <w:tab/>
      </w:r>
      <w:r w:rsidR="00647534">
        <w:t>Department of Physics</w:t>
      </w:r>
      <w:r>
        <w:t xml:space="preserve"> (Course 8)</w:t>
      </w:r>
    </w:p>
    <w:p w14:paraId="51671704" w14:textId="3A5DE399" w:rsidR="004E27F5" w:rsidRPr="004E27F5" w:rsidRDefault="004E27F5" w:rsidP="00647534">
      <w:pPr>
        <w:ind w:right="-720"/>
        <w:rPr>
          <w:color w:val="808080" w:themeColor="background1" w:themeShade="80"/>
        </w:rPr>
      </w:pPr>
      <w:r>
        <w:tab/>
      </w:r>
      <w:r>
        <w:tab/>
      </w:r>
      <w:r>
        <w:tab/>
      </w:r>
      <w:r w:rsidR="00805132" w:rsidRPr="00C75273">
        <w:rPr>
          <w:color w:val="A6A6A6" w:themeColor="background1" w:themeShade="A6"/>
        </w:rPr>
        <w:t>[Defunct]</w:t>
      </w:r>
      <w:r w:rsidRPr="00C75273">
        <w:rPr>
          <w:color w:val="A6A6A6" w:themeColor="background1" w:themeShade="A6"/>
        </w:rPr>
        <w:t xml:space="preserve"> Department of Meteorology (Course 19 – merged with 12)</w:t>
      </w:r>
    </w:p>
    <w:p w14:paraId="62689C71" w14:textId="77777777" w:rsidR="0099513B" w:rsidRDefault="0099513B" w:rsidP="00647534">
      <w:pPr>
        <w:ind w:right="-720"/>
      </w:pPr>
    </w:p>
    <w:p w14:paraId="62467BC8" w14:textId="4EDCB5D4" w:rsidR="0099513B" w:rsidRPr="0099513B" w:rsidRDefault="0099513B" w:rsidP="00647534">
      <w:pPr>
        <w:ind w:right="-720"/>
        <w:rPr>
          <w:u w:val="single"/>
        </w:rPr>
      </w:pPr>
      <w:r>
        <w:tab/>
      </w:r>
      <w:r>
        <w:tab/>
      </w:r>
      <w:r>
        <w:tab/>
      </w:r>
      <w:r w:rsidRPr="0099513B">
        <w:rPr>
          <w:u w:val="single"/>
        </w:rPr>
        <w:t>Other</w:t>
      </w:r>
    </w:p>
    <w:p w14:paraId="4507949A" w14:textId="29BC1716" w:rsidR="0099513B" w:rsidRDefault="0099513B" w:rsidP="0099513B">
      <w:pPr>
        <w:ind w:left="1440" w:right="-720" w:firstLine="720"/>
      </w:pPr>
      <w:r>
        <w:t>Harvard-MIT Division of Health Sciences and Technology</w:t>
      </w:r>
      <w:r w:rsidR="00930449">
        <w:t xml:space="preserve"> (HST)</w:t>
      </w:r>
    </w:p>
    <w:p w14:paraId="21B66A8E" w14:textId="77777777" w:rsidR="001422D7" w:rsidRDefault="001422D7" w:rsidP="0099513B">
      <w:pPr>
        <w:ind w:left="1440" w:right="-720" w:firstLine="720"/>
      </w:pPr>
      <w:r>
        <w:t xml:space="preserve">MIT-WHOI Joint Program in Oceanography and Applied Ocean Science </w:t>
      </w:r>
    </w:p>
    <w:p w14:paraId="3D3ADBD5" w14:textId="6E229DE1" w:rsidR="001422D7" w:rsidRDefault="001422D7" w:rsidP="0099513B">
      <w:pPr>
        <w:ind w:left="1440" w:right="-720" w:firstLine="720"/>
      </w:pPr>
      <w:r>
        <w:t>and Engineering</w:t>
      </w:r>
    </w:p>
    <w:p w14:paraId="574A0E39" w14:textId="410FA7D7" w:rsidR="00C121A8" w:rsidRDefault="00C121A8" w:rsidP="00647534">
      <w:pPr>
        <w:ind w:right="-720"/>
      </w:pPr>
      <w:r>
        <w:tab/>
      </w:r>
      <w:r>
        <w:tab/>
      </w:r>
    </w:p>
    <w:p w14:paraId="29844415" w14:textId="33296DA1" w:rsidR="00FF4AE9" w:rsidRDefault="00647534" w:rsidP="00647534">
      <w:pPr>
        <w:ind w:right="-720"/>
      </w:pPr>
      <w:r>
        <w:tab/>
      </w:r>
      <w:r>
        <w:tab/>
      </w:r>
      <w:r>
        <w:tab/>
        <w:t xml:space="preserve">Also see </w:t>
      </w:r>
      <w:r w:rsidR="001422D7">
        <w:rPr>
          <w:b/>
        </w:rPr>
        <w:t>courtesy t</w:t>
      </w:r>
      <w:r w:rsidRPr="00647534">
        <w:rPr>
          <w:b/>
        </w:rPr>
        <w:t>itles</w:t>
      </w:r>
      <w:r w:rsidR="001422D7" w:rsidRPr="001422D7">
        <w:t>,</w:t>
      </w:r>
      <w:r w:rsidR="001422D7">
        <w:rPr>
          <w:b/>
        </w:rPr>
        <w:t xml:space="preserve"> professorships</w:t>
      </w:r>
      <w:r w:rsidR="001422D7" w:rsidRPr="001422D7">
        <w:t>,</w:t>
      </w:r>
      <w:r w:rsidR="00C121A8">
        <w:t xml:space="preserve"> and </w:t>
      </w:r>
      <w:r w:rsidR="00C121A8" w:rsidRPr="00C121A8">
        <w:rPr>
          <w:b/>
        </w:rPr>
        <w:t>alumni</w:t>
      </w:r>
      <w:r w:rsidR="00C121A8">
        <w:t>.</w:t>
      </w:r>
    </w:p>
    <w:p w14:paraId="651F223F" w14:textId="77777777" w:rsidR="0083753B" w:rsidRDefault="0083753B" w:rsidP="00647534">
      <w:pPr>
        <w:ind w:right="-720"/>
      </w:pPr>
    </w:p>
    <w:p w14:paraId="55EF2712" w14:textId="6C4ADC68" w:rsidR="00E70F38" w:rsidRDefault="00E70F38" w:rsidP="00E70F38">
      <w:pPr>
        <w:ind w:left="2160" w:right="-720" w:hanging="2880"/>
      </w:pPr>
      <w:r>
        <w:rPr>
          <w:b/>
        </w:rPr>
        <w:t>early/regular action</w:t>
      </w:r>
      <w:r>
        <w:tab/>
      </w:r>
      <w:r w:rsidR="006D4152">
        <w:t>Employ</w:t>
      </w:r>
      <w:r>
        <w:t xml:space="preserve"> lowercase unless used as a proper noun. </w:t>
      </w:r>
      <w:r w:rsidRPr="00E70F38">
        <w:rPr>
          <w:i/>
        </w:rPr>
        <w:t>MIT</w:t>
      </w:r>
      <w:r w:rsidR="005D5831">
        <w:rPr>
          <w:i/>
        </w:rPr>
        <w:t>’s</w:t>
      </w:r>
      <w:r w:rsidR="00805132">
        <w:rPr>
          <w:i/>
        </w:rPr>
        <w:t xml:space="preserve"> early-</w:t>
      </w:r>
      <w:r w:rsidRPr="00E70F38">
        <w:rPr>
          <w:i/>
        </w:rPr>
        <w:t xml:space="preserve">action applications </w:t>
      </w:r>
      <w:r w:rsidR="005D5831">
        <w:rPr>
          <w:i/>
        </w:rPr>
        <w:t>are</w:t>
      </w:r>
      <w:r w:rsidRPr="00E70F38">
        <w:rPr>
          <w:i/>
        </w:rPr>
        <w:t xml:space="preserve"> due Jan. 1. MIT Early Action isn’t binding.</w:t>
      </w:r>
    </w:p>
    <w:p w14:paraId="67E4C1C0" w14:textId="77777777" w:rsidR="0083753B" w:rsidRDefault="0083753B" w:rsidP="0083753B">
      <w:pPr>
        <w:ind w:left="-720" w:right="-720"/>
      </w:pPr>
    </w:p>
    <w:p w14:paraId="4783949A" w14:textId="77777777" w:rsidR="00896FE2" w:rsidRDefault="0083753B" w:rsidP="00896FE2">
      <w:pPr>
        <w:ind w:left="-720" w:right="-720"/>
      </w:pPr>
      <w:proofErr w:type="spellStart"/>
      <w:r>
        <w:rPr>
          <w:b/>
        </w:rPr>
        <w:t>edX</w:t>
      </w:r>
      <w:proofErr w:type="spellEnd"/>
      <w:r w:rsidR="00896FE2">
        <w:rPr>
          <w:b/>
        </w:rPr>
        <w:tab/>
      </w:r>
      <w:r w:rsidR="00896FE2">
        <w:tab/>
      </w:r>
      <w:r w:rsidR="00896FE2">
        <w:tab/>
      </w:r>
      <w:r w:rsidR="00896FE2">
        <w:tab/>
      </w:r>
      <w:r>
        <w:t>Always use “</w:t>
      </w:r>
      <w:proofErr w:type="spellStart"/>
      <w:r>
        <w:t>edX</w:t>
      </w:r>
      <w:proofErr w:type="spellEnd"/>
      <w:r>
        <w:t>” unless it’s the start of a sentence</w:t>
      </w:r>
      <w:r w:rsidR="00896FE2">
        <w:t xml:space="preserve">, in which case it </w:t>
      </w:r>
    </w:p>
    <w:p w14:paraId="056DB42E" w14:textId="52910C3B" w:rsidR="0083753B" w:rsidRDefault="00896FE2" w:rsidP="00896FE2">
      <w:pPr>
        <w:ind w:left="-720" w:right="-720"/>
      </w:pPr>
      <w:r>
        <w:rPr>
          <w:b/>
        </w:rPr>
        <w:tab/>
      </w:r>
      <w:r>
        <w:rPr>
          <w:b/>
        </w:rPr>
        <w:tab/>
      </w:r>
      <w:r>
        <w:rPr>
          <w:b/>
        </w:rPr>
        <w:tab/>
      </w:r>
      <w:r>
        <w:rPr>
          <w:b/>
        </w:rPr>
        <w:tab/>
      </w:r>
      <w:r>
        <w:t>would be “</w:t>
      </w:r>
      <w:proofErr w:type="spellStart"/>
      <w:r>
        <w:t>EdX</w:t>
      </w:r>
      <w:proofErr w:type="spellEnd"/>
      <w:r w:rsidR="0083753B">
        <w:t>.</w:t>
      </w:r>
      <w:r>
        <w:t>”</w:t>
      </w:r>
      <w:r w:rsidR="0083753B">
        <w:t xml:space="preserve"> </w:t>
      </w:r>
      <w:r>
        <w:t>No italics.</w:t>
      </w:r>
    </w:p>
    <w:p w14:paraId="3FB113F6" w14:textId="77777777" w:rsidR="00BC318B" w:rsidRDefault="00BC318B" w:rsidP="00896FE2">
      <w:pPr>
        <w:ind w:left="-720" w:right="-720"/>
      </w:pPr>
    </w:p>
    <w:p w14:paraId="4F803F08" w14:textId="05FA6325" w:rsidR="00E033B5" w:rsidRDefault="00E033B5" w:rsidP="00BC318B">
      <w:pPr>
        <w:ind w:left="-720" w:right="-720"/>
      </w:pPr>
      <w:r>
        <w:rPr>
          <w:b/>
        </w:rPr>
        <w:t>ellipse</w:t>
      </w:r>
      <w:r w:rsidR="00BC318B" w:rsidRPr="00670ACF">
        <w:rPr>
          <w:b/>
        </w:rPr>
        <w:t>s</w:t>
      </w:r>
      <w:r w:rsidR="00BC318B">
        <w:tab/>
      </w:r>
      <w:r w:rsidR="00BC318B">
        <w:tab/>
      </w:r>
      <w:r w:rsidR="00BC318B">
        <w:tab/>
        <w:t>Treat as a separate word, with n</w:t>
      </w:r>
      <w:r>
        <w:t xml:space="preserve">o spaces in between the periods but </w:t>
      </w:r>
      <w:r w:rsidR="00BC318B">
        <w:t xml:space="preserve">a </w:t>
      </w:r>
    </w:p>
    <w:p w14:paraId="46516A25" w14:textId="620CC20D" w:rsidR="00BC318B" w:rsidRDefault="00E033B5" w:rsidP="00E033B5">
      <w:pPr>
        <w:ind w:left="-720" w:right="-720"/>
        <w:rPr>
          <w:i/>
        </w:rPr>
      </w:pPr>
      <w:r>
        <w:rPr>
          <w:b/>
        </w:rPr>
        <w:tab/>
      </w:r>
      <w:r>
        <w:rPr>
          <w:b/>
        </w:rPr>
        <w:tab/>
      </w:r>
      <w:r>
        <w:rPr>
          <w:b/>
        </w:rPr>
        <w:tab/>
      </w:r>
      <w:r>
        <w:rPr>
          <w:b/>
        </w:rPr>
        <w:tab/>
      </w:r>
      <w:r w:rsidR="00BC318B">
        <w:t xml:space="preserve">space on either side. </w:t>
      </w:r>
      <w:r w:rsidR="00BC318B">
        <w:rPr>
          <w:i/>
        </w:rPr>
        <w:t>He ..</w:t>
      </w:r>
      <w:r w:rsidR="00BC318B" w:rsidRPr="00BC318B">
        <w:rPr>
          <w:i/>
        </w:rPr>
        <w:t xml:space="preserve">. tried to do what was best. </w:t>
      </w:r>
    </w:p>
    <w:p w14:paraId="1E7D612A" w14:textId="77777777" w:rsidR="00E033B5" w:rsidRDefault="00E033B5" w:rsidP="00E033B5">
      <w:pPr>
        <w:ind w:left="-720" w:right="-720"/>
        <w:rPr>
          <w:i/>
        </w:rPr>
      </w:pPr>
    </w:p>
    <w:p w14:paraId="07579DC3" w14:textId="71BA32EB" w:rsidR="00BC318B" w:rsidRDefault="00E033B5" w:rsidP="00E033B5">
      <w:pPr>
        <w:ind w:left="-720" w:right="-720"/>
      </w:pPr>
      <w:r>
        <w:rPr>
          <w:i/>
        </w:rPr>
        <w:tab/>
      </w:r>
      <w:r>
        <w:rPr>
          <w:i/>
        </w:rPr>
        <w:tab/>
      </w:r>
      <w:r>
        <w:rPr>
          <w:i/>
        </w:rPr>
        <w:tab/>
      </w:r>
      <w:r>
        <w:rPr>
          <w:i/>
        </w:rPr>
        <w:tab/>
      </w:r>
      <w:r w:rsidRPr="00E033B5">
        <w:t xml:space="preserve">See </w:t>
      </w:r>
      <w:r w:rsidRPr="00E033B5">
        <w:rPr>
          <w:b/>
        </w:rPr>
        <w:t>ellipsis</w:t>
      </w:r>
      <w:r w:rsidRPr="00E033B5">
        <w:t xml:space="preserve"> AP Stylebook for further guidance.</w:t>
      </w:r>
    </w:p>
    <w:p w14:paraId="4971E1C3" w14:textId="77777777" w:rsidR="00896FE2" w:rsidRDefault="00896FE2" w:rsidP="00896FE2">
      <w:pPr>
        <w:ind w:right="-720"/>
      </w:pPr>
    </w:p>
    <w:p w14:paraId="4A7F9825" w14:textId="17470770" w:rsidR="00FF4AE9" w:rsidRPr="001422D7" w:rsidRDefault="00FF4AE9" w:rsidP="00FF4AE9">
      <w:pPr>
        <w:ind w:left="-720" w:right="-720"/>
        <w:rPr>
          <w:i/>
        </w:rPr>
      </w:pPr>
      <w:r>
        <w:rPr>
          <w:b/>
        </w:rPr>
        <w:t>e</w:t>
      </w:r>
      <w:r w:rsidRPr="00B75CE2">
        <w:rPr>
          <w:b/>
        </w:rPr>
        <w:t>mail</w:t>
      </w:r>
      <w:r w:rsidRPr="00B75CE2">
        <w:rPr>
          <w:b/>
        </w:rPr>
        <w:tab/>
      </w:r>
      <w:r w:rsidR="00554172">
        <w:tab/>
      </w:r>
      <w:r w:rsidR="00554172">
        <w:tab/>
      </w:r>
      <w:r w:rsidR="00554172">
        <w:tab/>
        <w:t>No hyphen. For other “e-”</w:t>
      </w:r>
      <w:r>
        <w:t xml:space="preserve"> terms, use a hyphen. </w:t>
      </w:r>
      <w:r w:rsidRPr="001422D7">
        <w:rPr>
          <w:i/>
        </w:rPr>
        <w:t xml:space="preserve">He </w:t>
      </w:r>
      <w:r>
        <w:rPr>
          <w:i/>
        </w:rPr>
        <w:t>used</w:t>
      </w:r>
      <w:r w:rsidRPr="001422D7">
        <w:rPr>
          <w:i/>
        </w:rPr>
        <w:t xml:space="preserve"> </w:t>
      </w:r>
      <w:r w:rsidR="00805132">
        <w:rPr>
          <w:i/>
        </w:rPr>
        <w:t>an</w:t>
      </w:r>
      <w:r w:rsidRPr="001422D7">
        <w:rPr>
          <w:i/>
        </w:rPr>
        <w:t xml:space="preserve"> email </w:t>
      </w:r>
    </w:p>
    <w:p w14:paraId="1BFCA560" w14:textId="77777777" w:rsidR="00FF4AE9" w:rsidRPr="001422D7" w:rsidRDefault="00FF4AE9" w:rsidP="00FF4AE9">
      <w:pPr>
        <w:ind w:left="-720" w:right="-720"/>
        <w:rPr>
          <w:i/>
        </w:rPr>
      </w:pPr>
      <w:r w:rsidRPr="001422D7">
        <w:rPr>
          <w:b/>
          <w:i/>
        </w:rPr>
        <w:tab/>
      </w:r>
      <w:r w:rsidRPr="001422D7">
        <w:rPr>
          <w:b/>
          <w:i/>
        </w:rPr>
        <w:tab/>
      </w:r>
      <w:r w:rsidRPr="001422D7">
        <w:rPr>
          <w:b/>
          <w:i/>
        </w:rPr>
        <w:tab/>
      </w:r>
      <w:r w:rsidRPr="001422D7">
        <w:rPr>
          <w:b/>
          <w:i/>
        </w:rPr>
        <w:tab/>
      </w:r>
      <w:r w:rsidRPr="001422D7">
        <w:rPr>
          <w:i/>
        </w:rPr>
        <w:t xml:space="preserve">address to sign up for e-book, e-business, and e-commerce </w:t>
      </w:r>
      <w:r>
        <w:rPr>
          <w:i/>
        </w:rPr>
        <w:t>notifications</w:t>
      </w:r>
      <w:r w:rsidRPr="001422D7">
        <w:rPr>
          <w:i/>
        </w:rPr>
        <w:t>.</w:t>
      </w:r>
    </w:p>
    <w:p w14:paraId="31DBE68E" w14:textId="77777777" w:rsidR="002D300E" w:rsidRDefault="002D300E" w:rsidP="0083753B">
      <w:pPr>
        <w:ind w:right="-720"/>
      </w:pPr>
    </w:p>
    <w:p w14:paraId="5C28B2A5" w14:textId="205A54B6" w:rsidR="002D300E" w:rsidRDefault="002D300E" w:rsidP="0054517A">
      <w:pPr>
        <w:ind w:left="-720" w:right="-720"/>
      </w:pPr>
      <w:r w:rsidRPr="002D300E">
        <w:rPr>
          <w:b/>
        </w:rPr>
        <w:t>emeritus</w:t>
      </w:r>
      <w:r>
        <w:tab/>
      </w:r>
      <w:r>
        <w:tab/>
      </w:r>
      <w:r>
        <w:tab/>
        <w:t xml:space="preserve">See </w:t>
      </w:r>
      <w:r w:rsidRPr="002D300E">
        <w:rPr>
          <w:b/>
        </w:rPr>
        <w:t>professorships</w:t>
      </w:r>
      <w:r>
        <w:t>.</w:t>
      </w:r>
    </w:p>
    <w:p w14:paraId="229C2E35" w14:textId="77777777" w:rsidR="00654FCF" w:rsidRDefault="00654FCF" w:rsidP="0054517A">
      <w:pPr>
        <w:ind w:left="-720" w:right="-720"/>
      </w:pPr>
    </w:p>
    <w:p w14:paraId="520EC1A5" w14:textId="47F22778" w:rsidR="00654FCF" w:rsidRDefault="00654FCF" w:rsidP="0054517A">
      <w:pPr>
        <w:ind w:left="-720" w:right="-720"/>
      </w:pPr>
      <w:r w:rsidRPr="00B75CE2">
        <w:rPr>
          <w:b/>
        </w:rPr>
        <w:t>fellow, fellows</w:t>
      </w:r>
      <w:r w:rsidR="008177A0">
        <w:tab/>
      </w:r>
      <w:r w:rsidR="008177A0">
        <w:tab/>
      </w:r>
      <w:r w:rsidR="00554172">
        <w:t>Lowercase</w:t>
      </w:r>
      <w:r w:rsidR="008177A0">
        <w:t xml:space="preserve"> in all instances except for those in a title situation.</w:t>
      </w:r>
    </w:p>
    <w:p w14:paraId="5AEC013E" w14:textId="62C67AD6" w:rsidR="008177A0" w:rsidRPr="00FF4AE9" w:rsidRDefault="00FF4AE9" w:rsidP="00FF4AE9">
      <w:pPr>
        <w:ind w:left="-720" w:right="-720"/>
        <w:rPr>
          <w:i/>
        </w:rPr>
      </w:pPr>
      <w:r>
        <w:tab/>
      </w:r>
      <w:r>
        <w:tab/>
      </w:r>
      <w:r>
        <w:tab/>
      </w:r>
      <w:r>
        <w:tab/>
      </w:r>
      <w:r w:rsidRPr="00FF4AE9">
        <w:rPr>
          <w:i/>
        </w:rPr>
        <w:t xml:space="preserve">She was a Fulbright fellow. </w:t>
      </w:r>
      <w:r w:rsidR="008177A0" w:rsidRPr="00FF4AE9">
        <w:rPr>
          <w:i/>
        </w:rPr>
        <w:t xml:space="preserve">Fulbright Fellow John </w:t>
      </w:r>
      <w:proofErr w:type="spellStart"/>
      <w:r w:rsidR="008177A0" w:rsidRPr="00FF4AE9">
        <w:rPr>
          <w:i/>
        </w:rPr>
        <w:t>Sotherby</w:t>
      </w:r>
      <w:proofErr w:type="spellEnd"/>
      <w:r w:rsidRPr="00FF4AE9">
        <w:rPr>
          <w:i/>
        </w:rPr>
        <w:t xml:space="preserve"> is 21.</w:t>
      </w:r>
    </w:p>
    <w:p w14:paraId="1B27A8EA" w14:textId="77777777" w:rsidR="00654FCF" w:rsidRDefault="00654FCF" w:rsidP="0054517A">
      <w:pPr>
        <w:ind w:left="-720" w:right="-720"/>
      </w:pPr>
    </w:p>
    <w:p w14:paraId="07D89364" w14:textId="43BE51E4" w:rsidR="00654FCF" w:rsidRDefault="00654FCF" w:rsidP="008177A0">
      <w:pPr>
        <w:ind w:left="2160" w:right="-720" w:hanging="2880"/>
        <w:rPr>
          <w:i/>
        </w:rPr>
      </w:pPr>
      <w:r w:rsidRPr="00B75CE2">
        <w:rPr>
          <w:b/>
        </w:rPr>
        <w:t>fractions</w:t>
      </w:r>
      <w:r w:rsidR="003B5292">
        <w:tab/>
        <w:t xml:space="preserve">Spell </w:t>
      </w:r>
      <w:r w:rsidR="008177A0">
        <w:t>out if it’s a relatively simple f</w:t>
      </w:r>
      <w:r w:rsidR="00BE4CC9">
        <w:t>raction; otherwise, use a slash.</w:t>
      </w:r>
      <w:r w:rsidR="008177A0">
        <w:t xml:space="preserve"> </w:t>
      </w:r>
      <w:r w:rsidR="00BE4CC9" w:rsidRPr="00BE4CC9">
        <w:rPr>
          <w:i/>
        </w:rPr>
        <w:t>The cup was</w:t>
      </w:r>
      <w:r w:rsidR="00BE4CC9">
        <w:t xml:space="preserve"> </w:t>
      </w:r>
      <w:r w:rsidR="008177A0" w:rsidRPr="00B75CE2">
        <w:rPr>
          <w:i/>
        </w:rPr>
        <w:t>four-fifths</w:t>
      </w:r>
      <w:r w:rsidR="00BE4CC9">
        <w:rPr>
          <w:i/>
        </w:rPr>
        <w:t xml:space="preserve"> full. It was 1/125 as much as it had been.</w:t>
      </w:r>
    </w:p>
    <w:p w14:paraId="435AF3AB" w14:textId="77777777" w:rsidR="00BE4CC9" w:rsidRDefault="00BE4CC9" w:rsidP="008177A0">
      <w:pPr>
        <w:ind w:left="2160" w:right="-720" w:hanging="2880"/>
      </w:pPr>
    </w:p>
    <w:p w14:paraId="1342CBAE" w14:textId="05C79CCC" w:rsidR="00BE4CC9" w:rsidRDefault="00BE4CC9" w:rsidP="00BE4CC9">
      <w:pPr>
        <w:ind w:left="2160" w:right="-720" w:hanging="2880"/>
      </w:pPr>
      <w:r>
        <w:rPr>
          <w:b/>
        </w:rPr>
        <w:t>gray</w:t>
      </w:r>
      <w:r>
        <w:tab/>
        <w:t>Use the “a” spelling, not “grey.”</w:t>
      </w:r>
    </w:p>
    <w:p w14:paraId="190398CE" w14:textId="77777777" w:rsidR="00CE5955" w:rsidRDefault="00CE5955" w:rsidP="00BE4CC9">
      <w:pPr>
        <w:ind w:left="2160" w:right="-720" w:hanging="2880"/>
      </w:pPr>
    </w:p>
    <w:p w14:paraId="28D080A0" w14:textId="349A781C" w:rsidR="00CE5955" w:rsidRDefault="00CE5955" w:rsidP="00CE5955">
      <w:pPr>
        <w:ind w:left="2160" w:right="-720" w:hanging="2880"/>
        <w:rPr>
          <w:i/>
        </w:rPr>
      </w:pPr>
      <w:r>
        <w:rPr>
          <w:b/>
        </w:rPr>
        <w:t>head</w:t>
      </w:r>
      <w:r>
        <w:tab/>
      </w:r>
      <w:r w:rsidR="004C289D">
        <w:t xml:space="preserve">Never capitalize when talking about the head or associate/assistant head of a department. </w:t>
      </w:r>
      <w:r w:rsidR="004C289D" w:rsidRPr="004C289D">
        <w:rPr>
          <w:i/>
        </w:rPr>
        <w:t xml:space="preserve">School of Science head Michael </w:t>
      </w:r>
      <w:proofErr w:type="spellStart"/>
      <w:r w:rsidR="004C289D" w:rsidRPr="004C289D">
        <w:rPr>
          <w:i/>
        </w:rPr>
        <w:t>Sipser</w:t>
      </w:r>
      <w:proofErr w:type="spellEnd"/>
    </w:p>
    <w:p w14:paraId="1DE117B2" w14:textId="77777777" w:rsidR="00930449" w:rsidRDefault="00930449" w:rsidP="00CE5955">
      <w:pPr>
        <w:ind w:left="2160" w:right="-720" w:hanging="2880"/>
        <w:rPr>
          <w:i/>
        </w:rPr>
      </w:pPr>
    </w:p>
    <w:p w14:paraId="5F56BFA2" w14:textId="3AB9794D" w:rsidR="00930449" w:rsidRDefault="00930449" w:rsidP="00EF3070">
      <w:pPr>
        <w:ind w:left="2160" w:right="-720" w:hanging="2880"/>
        <w:rPr>
          <w:i/>
        </w:rPr>
      </w:pPr>
      <w:r>
        <w:rPr>
          <w:b/>
        </w:rPr>
        <w:t>headings</w:t>
      </w:r>
      <w:r>
        <w:tab/>
        <w:t xml:space="preserve">The first letter of a </w:t>
      </w:r>
      <w:proofErr w:type="spellStart"/>
      <w:r w:rsidR="0041062B">
        <w:t>subhed</w:t>
      </w:r>
      <w:proofErr w:type="spellEnd"/>
      <w:r>
        <w:t xml:space="preserve"> should be capitalized, but otherwise, it should be lower case (unless the heading is a title or similar). Headings should not be listed in title case.  </w:t>
      </w:r>
    </w:p>
    <w:p w14:paraId="6D5E8B17" w14:textId="77777777" w:rsidR="00FC2F46" w:rsidRDefault="00FC2F46" w:rsidP="00CE5955">
      <w:pPr>
        <w:ind w:left="2160" w:right="-720" w:hanging="2880"/>
      </w:pPr>
    </w:p>
    <w:p w14:paraId="49F46CFD" w14:textId="77777777" w:rsidR="00C47B0A" w:rsidRDefault="00FC2F46" w:rsidP="00FC2F46">
      <w:pPr>
        <w:ind w:left="2160" w:right="-720" w:hanging="2880"/>
      </w:pPr>
      <w:r w:rsidRPr="00670ACF">
        <w:rPr>
          <w:b/>
        </w:rPr>
        <w:t>hyphens</w:t>
      </w:r>
      <w:r>
        <w:tab/>
      </w:r>
      <w:r w:rsidR="00C47B0A">
        <w:t>The AP Stylebook</w:t>
      </w:r>
      <w:r>
        <w:t xml:space="preserve"> says</w:t>
      </w:r>
      <w:r w:rsidR="00C47B0A">
        <w:t xml:space="preserve"> (under </w:t>
      </w:r>
      <w:r w:rsidR="00C47B0A" w:rsidRPr="00C47B0A">
        <w:rPr>
          <w:b/>
        </w:rPr>
        <w:t>hyphens</w:t>
      </w:r>
      <w:r w:rsidR="00C47B0A">
        <w:t>),</w:t>
      </w:r>
      <w:r>
        <w:t xml:space="preserve"> “the fewer hyphens the better; use them only when not using them causes </w:t>
      </w:r>
      <w:r w:rsidR="00C47B0A">
        <w:t xml:space="preserve">confusion.” </w:t>
      </w:r>
    </w:p>
    <w:p w14:paraId="555D0175" w14:textId="77777777" w:rsidR="00FC2F46" w:rsidRDefault="00FC2F46" w:rsidP="00FC2F46">
      <w:pPr>
        <w:ind w:right="-720"/>
      </w:pPr>
    </w:p>
    <w:p w14:paraId="6C0DD478" w14:textId="4DE705B4" w:rsidR="00FC2F46" w:rsidRPr="009F6D18" w:rsidRDefault="00FC2F46" w:rsidP="00FC2F46">
      <w:pPr>
        <w:ind w:left="2160" w:right="-720"/>
        <w:rPr>
          <w:i/>
        </w:rPr>
      </w:pPr>
      <w:r>
        <w:t>Hyphenate two words that are combined immediately before a noun to modify that noun, but not after the noun.</w:t>
      </w:r>
      <w:r w:rsidR="00C47B0A">
        <w:t xml:space="preserve"> AP says: “Use hyphens to link all the words in the compound except the adverb very and all adverbs that end in –</w:t>
      </w:r>
      <w:proofErr w:type="spellStart"/>
      <w:r w:rsidR="00C47B0A">
        <w:t>ly</w:t>
      </w:r>
      <w:proofErr w:type="spellEnd"/>
      <w:r w:rsidR="00C47B0A">
        <w:t>.”</w:t>
      </w:r>
      <w:r>
        <w:t xml:space="preserve"> </w:t>
      </w:r>
      <w:r w:rsidRPr="009F6D18">
        <w:rPr>
          <w:i/>
        </w:rPr>
        <w:t>It was front-page news; it appeared on the front page.</w:t>
      </w:r>
    </w:p>
    <w:p w14:paraId="699D002B" w14:textId="77777777" w:rsidR="00FC2F46" w:rsidRDefault="00FC2F46" w:rsidP="00FC2F46">
      <w:pPr>
        <w:ind w:left="-720" w:right="-720"/>
      </w:pPr>
    </w:p>
    <w:p w14:paraId="27871180" w14:textId="7F9DA9B6" w:rsidR="00FC2F46" w:rsidRDefault="00FC2F46" w:rsidP="00C47B0A">
      <w:pPr>
        <w:ind w:left="-720" w:right="-720"/>
      </w:pPr>
      <w:r>
        <w:tab/>
      </w:r>
      <w:r>
        <w:tab/>
      </w:r>
      <w:r>
        <w:tab/>
      </w:r>
      <w:r>
        <w:tab/>
        <w:t>The following should re</w:t>
      </w:r>
      <w:r w:rsidR="00C47B0A">
        <w:t xml:space="preserve">main hyphen-free when used as </w:t>
      </w:r>
      <w:r w:rsidRPr="00C47B0A">
        <w:t xml:space="preserve">compound </w:t>
      </w:r>
      <w:r w:rsidR="00C47B0A">
        <w:tab/>
      </w:r>
      <w:r w:rsidR="00C47B0A">
        <w:tab/>
      </w:r>
      <w:r w:rsidR="00C47B0A">
        <w:tab/>
      </w:r>
      <w:r w:rsidR="00C47B0A">
        <w:tab/>
      </w:r>
      <w:r w:rsidR="00C47B0A">
        <w:tab/>
      </w:r>
      <w:r w:rsidRPr="00C47B0A">
        <w:t>modifier</w:t>
      </w:r>
      <w:r w:rsidR="00C47B0A">
        <w:t>s</w:t>
      </w:r>
      <w:r>
        <w:t>:</w:t>
      </w:r>
    </w:p>
    <w:p w14:paraId="03B72B9A" w14:textId="77777777" w:rsidR="00FC2F46" w:rsidRDefault="00FC2F46" w:rsidP="00FC2F46">
      <w:pPr>
        <w:ind w:left="-720" w:right="-720"/>
      </w:pPr>
    </w:p>
    <w:p w14:paraId="25106D17" w14:textId="77777777" w:rsidR="00FC2F46" w:rsidRDefault="00FC2F46" w:rsidP="00FC2F46">
      <w:pPr>
        <w:ind w:left="1440" w:right="-720" w:firstLine="720"/>
      </w:pPr>
      <w:r>
        <w:t>real estate</w:t>
      </w:r>
    </w:p>
    <w:p w14:paraId="0235E366" w14:textId="77777777" w:rsidR="00FC2F46" w:rsidRDefault="00FC2F46" w:rsidP="00FC2F46">
      <w:pPr>
        <w:ind w:left="1440" w:right="-720" w:firstLine="720"/>
      </w:pPr>
      <w:r>
        <w:t>public health</w:t>
      </w:r>
    </w:p>
    <w:p w14:paraId="686183F0" w14:textId="77777777" w:rsidR="00FC2F46" w:rsidRDefault="00FC2F46" w:rsidP="00FC2F46">
      <w:pPr>
        <w:ind w:left="1440" w:right="-720" w:firstLine="720"/>
      </w:pPr>
      <w:r>
        <w:t>health care</w:t>
      </w:r>
    </w:p>
    <w:p w14:paraId="000F7DC3" w14:textId="77777777" w:rsidR="00FC2F46" w:rsidRDefault="00FC2F46" w:rsidP="00FC2F46">
      <w:pPr>
        <w:ind w:left="1440" w:right="-720" w:firstLine="720"/>
      </w:pPr>
      <w:r>
        <w:t>blood pressure</w:t>
      </w:r>
    </w:p>
    <w:p w14:paraId="6D5857B6" w14:textId="327C212E" w:rsidR="00FC2F46" w:rsidRPr="00AA6188" w:rsidRDefault="00AB5A11" w:rsidP="00FC2F46">
      <w:pPr>
        <w:ind w:left="1440" w:right="-720" w:firstLine="720"/>
      </w:pPr>
      <w:r>
        <w:t>elementary school</w:t>
      </w:r>
    </w:p>
    <w:p w14:paraId="7129D1F5" w14:textId="42BFEB26" w:rsidR="00FC2F46" w:rsidRPr="00AA6188" w:rsidRDefault="00AB5A11" w:rsidP="00FC2F46">
      <w:pPr>
        <w:ind w:left="1440" w:right="-720" w:firstLine="720"/>
      </w:pPr>
      <w:r>
        <w:t>high school</w:t>
      </w:r>
    </w:p>
    <w:p w14:paraId="6C68A0C2" w14:textId="212B1CAC" w:rsidR="00FC2F46" w:rsidRPr="00AA6188" w:rsidRDefault="00AB5A11" w:rsidP="00FC2F46">
      <w:pPr>
        <w:ind w:left="1440" w:right="-720" w:firstLine="720"/>
      </w:pPr>
      <w:r>
        <w:t>middle school</w:t>
      </w:r>
    </w:p>
    <w:p w14:paraId="04EC1CF4" w14:textId="75EAC362" w:rsidR="00FC2F46" w:rsidRDefault="00AB5A11" w:rsidP="00FC2F46">
      <w:pPr>
        <w:ind w:left="1440" w:right="-720" w:firstLine="720"/>
      </w:pPr>
      <w:r>
        <w:t>credit card</w:t>
      </w:r>
    </w:p>
    <w:p w14:paraId="0451125E" w14:textId="353A5BCB" w:rsidR="009E3D56" w:rsidRDefault="009E3D56" w:rsidP="00FC2F46">
      <w:pPr>
        <w:ind w:left="1440" w:right="-720" w:firstLine="720"/>
      </w:pPr>
      <w:r>
        <w:t>computer vision</w:t>
      </w:r>
    </w:p>
    <w:p w14:paraId="686F1EDA" w14:textId="09FF8843" w:rsidR="009C0868" w:rsidRDefault="009C0868" w:rsidP="00FC2F46">
      <w:pPr>
        <w:ind w:left="1440" w:right="-720" w:firstLine="720"/>
      </w:pPr>
      <w:r>
        <w:t>stem cell</w:t>
      </w:r>
    </w:p>
    <w:p w14:paraId="42DC7AE5" w14:textId="1F63820E" w:rsidR="00E30D5C" w:rsidRDefault="00E30D5C" w:rsidP="00FC2F46">
      <w:pPr>
        <w:ind w:left="1440" w:right="-720" w:firstLine="720"/>
      </w:pPr>
      <w:r>
        <w:t>performing arts</w:t>
      </w:r>
    </w:p>
    <w:p w14:paraId="3217B1E9" w14:textId="521116A7" w:rsidR="00DA6914" w:rsidRDefault="00DA6914" w:rsidP="00FC2F46">
      <w:pPr>
        <w:ind w:left="1440" w:right="-720" w:firstLine="720"/>
      </w:pPr>
      <w:r>
        <w:t>data science</w:t>
      </w:r>
    </w:p>
    <w:p w14:paraId="065495DA" w14:textId="42294A9C" w:rsidR="00766492" w:rsidRDefault="00821DE5" w:rsidP="00FC2F46">
      <w:pPr>
        <w:ind w:left="1440" w:right="-720" w:firstLine="720"/>
      </w:pPr>
      <w:r>
        <w:t>[Any</w:t>
      </w:r>
      <w:r w:rsidR="00766492">
        <w:t xml:space="preserve"> disease name such as Down syndrome]</w:t>
      </w:r>
    </w:p>
    <w:p w14:paraId="7B72BE63" w14:textId="77777777" w:rsidR="006E7753" w:rsidRDefault="006E7753" w:rsidP="00FC2F46">
      <w:pPr>
        <w:ind w:left="1440" w:right="-720" w:firstLine="720"/>
      </w:pPr>
    </w:p>
    <w:p w14:paraId="7BFEE35B" w14:textId="4EFABF16" w:rsidR="006E7753" w:rsidRDefault="006E7753" w:rsidP="00FC2F46">
      <w:pPr>
        <w:ind w:left="1440" w:right="-720" w:firstLine="720"/>
      </w:pPr>
      <w:r>
        <w:t xml:space="preserve">See also </w:t>
      </w:r>
      <w:r w:rsidRPr="006E7753">
        <w:rPr>
          <w:b/>
        </w:rPr>
        <w:t>metric system</w:t>
      </w:r>
      <w:r>
        <w:t>.</w:t>
      </w:r>
    </w:p>
    <w:p w14:paraId="64925B64" w14:textId="77777777" w:rsidR="0041062B" w:rsidRDefault="0041062B" w:rsidP="00FC2F46">
      <w:pPr>
        <w:ind w:left="1440" w:right="-720" w:firstLine="720"/>
      </w:pPr>
    </w:p>
    <w:p w14:paraId="5DC8F0A1" w14:textId="54F01031" w:rsidR="0041062B" w:rsidRPr="004E3A0F" w:rsidRDefault="0041062B" w:rsidP="004E3A0F">
      <w:pPr>
        <w:ind w:left="2160" w:right="-720" w:hanging="2880"/>
        <w:rPr>
          <w:i/>
        </w:rPr>
      </w:pPr>
      <w:r>
        <w:rPr>
          <w:b/>
        </w:rPr>
        <w:t>hyperlinks</w:t>
      </w:r>
      <w:r>
        <w:tab/>
        <w:t xml:space="preserve">Set target to “_blank” unless it leads to another MIT News story.  </w:t>
      </w:r>
    </w:p>
    <w:p w14:paraId="2DD3A38E" w14:textId="77777777" w:rsidR="001D37C8" w:rsidRDefault="001D37C8" w:rsidP="00FC2F46">
      <w:pPr>
        <w:ind w:left="1440" w:right="-720" w:firstLine="720"/>
      </w:pPr>
    </w:p>
    <w:p w14:paraId="0D38C907" w14:textId="483215D2" w:rsidR="001D37C8" w:rsidRDefault="00703FDC" w:rsidP="00DD0148">
      <w:pPr>
        <w:ind w:left="-720" w:right="-720"/>
      </w:pPr>
      <w:r>
        <w:rPr>
          <w:b/>
        </w:rPr>
        <w:t>i</w:t>
      </w:r>
      <w:r w:rsidR="001D37C8">
        <w:rPr>
          <w:b/>
        </w:rPr>
        <w:t>nitials</w:t>
      </w:r>
      <w:r w:rsidR="001D37C8">
        <w:tab/>
      </w:r>
      <w:r w:rsidR="001D37C8">
        <w:tab/>
      </w:r>
      <w:r w:rsidR="001D37C8">
        <w:tab/>
        <w:t xml:space="preserve">Avoid using middle initials anywhere but on first mention in the body </w:t>
      </w:r>
    </w:p>
    <w:p w14:paraId="2B364F23" w14:textId="0A272984" w:rsidR="001D37C8" w:rsidRDefault="001D37C8" w:rsidP="00DD0148">
      <w:pPr>
        <w:ind w:left="-720" w:right="-720"/>
      </w:pPr>
      <w:r>
        <w:rPr>
          <w:b/>
        </w:rPr>
        <w:tab/>
      </w:r>
      <w:r>
        <w:rPr>
          <w:b/>
        </w:rPr>
        <w:tab/>
      </w:r>
      <w:r>
        <w:rPr>
          <w:b/>
        </w:rPr>
        <w:tab/>
      </w:r>
      <w:r>
        <w:rPr>
          <w:b/>
        </w:rPr>
        <w:tab/>
      </w:r>
      <w:r>
        <w:t xml:space="preserve">copy. Do not use in headlines, </w:t>
      </w:r>
      <w:proofErr w:type="spellStart"/>
      <w:r>
        <w:t>deks</w:t>
      </w:r>
      <w:proofErr w:type="spellEnd"/>
      <w:r>
        <w:t xml:space="preserve">, captions, related links, etc. </w:t>
      </w:r>
    </w:p>
    <w:p w14:paraId="1A9B0A38" w14:textId="77777777" w:rsidR="00654FCF" w:rsidRDefault="00654FCF" w:rsidP="004C289D">
      <w:pPr>
        <w:ind w:right="-720"/>
      </w:pPr>
    </w:p>
    <w:p w14:paraId="64EC0CFC" w14:textId="028DAC41" w:rsidR="00654FCF" w:rsidRDefault="00654FCF" w:rsidP="0054517A">
      <w:pPr>
        <w:ind w:left="-720" w:right="-720"/>
      </w:pPr>
      <w:proofErr w:type="spellStart"/>
      <w:r w:rsidRPr="00B75CE2">
        <w:rPr>
          <w:b/>
        </w:rPr>
        <w:t>InterFraternity</w:t>
      </w:r>
      <w:proofErr w:type="spellEnd"/>
      <w:r w:rsidRPr="00B75CE2">
        <w:rPr>
          <w:b/>
        </w:rPr>
        <w:t xml:space="preserve"> Council</w:t>
      </w:r>
      <w:r w:rsidR="008177A0">
        <w:tab/>
        <w:t>Capital</w:t>
      </w:r>
      <w:r w:rsidR="00BE4CC9">
        <w:t>ize</w:t>
      </w:r>
      <w:r w:rsidR="008177A0">
        <w:t xml:space="preserve"> </w:t>
      </w:r>
      <w:r w:rsidR="00BE4CC9">
        <w:t>the “</w:t>
      </w:r>
      <w:r w:rsidR="008177A0">
        <w:t>F</w:t>
      </w:r>
      <w:r w:rsidR="00BE4CC9">
        <w:t>.”</w:t>
      </w:r>
    </w:p>
    <w:p w14:paraId="4EBAFB8F" w14:textId="77777777" w:rsidR="00654FCF" w:rsidRDefault="00654FCF" w:rsidP="0054517A">
      <w:pPr>
        <w:ind w:left="-720" w:right="-720"/>
      </w:pPr>
    </w:p>
    <w:p w14:paraId="2E97716F" w14:textId="39903FEC" w:rsidR="00654FCF" w:rsidRDefault="00867AD9" w:rsidP="0054517A">
      <w:pPr>
        <w:ind w:left="-720" w:right="-720"/>
      </w:pPr>
      <w:r>
        <w:rPr>
          <w:b/>
        </w:rPr>
        <w:t>i</w:t>
      </w:r>
      <w:r w:rsidRPr="00B75CE2">
        <w:rPr>
          <w:b/>
        </w:rPr>
        <w:t>nternet</w:t>
      </w:r>
      <w:r w:rsidR="008177A0">
        <w:tab/>
      </w:r>
      <w:r w:rsidR="008177A0">
        <w:tab/>
      </w:r>
      <w:r w:rsidR="008177A0">
        <w:tab/>
      </w:r>
      <w:r>
        <w:t>Do not capitalize.</w:t>
      </w:r>
    </w:p>
    <w:p w14:paraId="198E68FB" w14:textId="77777777" w:rsidR="004C33C8" w:rsidRDefault="004C33C8" w:rsidP="0054517A">
      <w:pPr>
        <w:ind w:left="-720" w:right="-720"/>
      </w:pPr>
    </w:p>
    <w:p w14:paraId="075E15AA" w14:textId="2341AA16" w:rsidR="004C33C8" w:rsidRDefault="004C33C8" w:rsidP="004C33C8">
      <w:pPr>
        <w:ind w:left="-720" w:right="-720"/>
      </w:pPr>
      <w:r>
        <w:rPr>
          <w:b/>
        </w:rPr>
        <w:t>Institute</w:t>
      </w:r>
      <w:r>
        <w:tab/>
      </w:r>
      <w:r>
        <w:tab/>
      </w:r>
      <w:r>
        <w:tab/>
        <w:t xml:space="preserve">Always capitalized, when referring to MIT. </w:t>
      </w:r>
      <w:r w:rsidRPr="004C33C8">
        <w:rPr>
          <w:i/>
        </w:rPr>
        <w:t>It was an Institute event.</w:t>
      </w:r>
    </w:p>
    <w:p w14:paraId="4405F1BA" w14:textId="77777777" w:rsidR="00654FCF" w:rsidRDefault="00654FCF" w:rsidP="0054517A">
      <w:pPr>
        <w:ind w:left="-720" w:right="-720"/>
      </w:pPr>
    </w:p>
    <w:p w14:paraId="4F7D10BF" w14:textId="153B2FC3" w:rsidR="0083753B" w:rsidRDefault="00654FCF" w:rsidP="0054517A">
      <w:pPr>
        <w:ind w:left="-720" w:right="-720"/>
      </w:pPr>
      <w:r w:rsidRPr="00B75CE2">
        <w:rPr>
          <w:b/>
        </w:rPr>
        <w:t>italics</w:t>
      </w:r>
      <w:r w:rsidR="008177A0">
        <w:tab/>
      </w:r>
      <w:r w:rsidR="008177A0">
        <w:tab/>
      </w:r>
      <w:r w:rsidR="008177A0">
        <w:tab/>
      </w:r>
      <w:r w:rsidR="008177A0">
        <w:tab/>
      </w:r>
      <w:r w:rsidR="009453DF">
        <w:t xml:space="preserve">In general, do not use italics. </w:t>
      </w:r>
      <w:r w:rsidR="0013131B">
        <w:t>Five</w:t>
      </w:r>
      <w:r w:rsidR="000676ED">
        <w:t xml:space="preserve"> </w:t>
      </w:r>
      <w:r w:rsidR="003560C5">
        <w:t>exceptions: J</w:t>
      </w:r>
      <w:r w:rsidR="0083753B">
        <w:t>ournals and</w:t>
      </w:r>
    </w:p>
    <w:p w14:paraId="5D9F0793" w14:textId="77777777" w:rsidR="00AA6188" w:rsidRDefault="009453DF" w:rsidP="0083753B">
      <w:pPr>
        <w:ind w:left="1440" w:right="-720" w:firstLine="720"/>
      </w:pPr>
      <w:r>
        <w:t>magazines should be italicized, as should scientific names</w:t>
      </w:r>
      <w:r w:rsidR="00AA6188">
        <w:t xml:space="preserve"> (including </w:t>
      </w:r>
    </w:p>
    <w:p w14:paraId="59AF6B8A" w14:textId="77777777" w:rsidR="000676ED" w:rsidRDefault="00AA6188" w:rsidP="0083753B">
      <w:pPr>
        <w:ind w:left="1440" w:right="-720" w:firstLine="720"/>
      </w:pPr>
      <w:r>
        <w:t>genus, subgenus, species, subspecies, and variety)</w:t>
      </w:r>
      <w:r w:rsidR="000676ED">
        <w:t>, court cases,</w:t>
      </w:r>
      <w:r w:rsidR="0083753B">
        <w:t xml:space="preserve"> and </w:t>
      </w:r>
    </w:p>
    <w:p w14:paraId="63D79B6B" w14:textId="31EB1DC4" w:rsidR="0013131B" w:rsidRDefault="0083753B" w:rsidP="00EF3070">
      <w:pPr>
        <w:ind w:left="1440" w:right="-720" w:firstLine="720"/>
      </w:pPr>
      <w:proofErr w:type="spellStart"/>
      <w:r w:rsidRPr="0083753B">
        <w:rPr>
          <w:i/>
        </w:rPr>
        <w:t>MITx</w:t>
      </w:r>
      <w:proofErr w:type="spellEnd"/>
      <w:r w:rsidR="009453DF" w:rsidRPr="0083753B">
        <w:rPr>
          <w:i/>
        </w:rPr>
        <w:t>.</w:t>
      </w:r>
      <w:r w:rsidR="0013131B">
        <w:rPr>
          <w:i/>
        </w:rPr>
        <w:t xml:space="preserve"> </w:t>
      </w:r>
      <w:r w:rsidR="0013131B" w:rsidRPr="004E3A0F">
        <w:t xml:space="preserve">If you need to </w:t>
      </w:r>
      <w:r w:rsidR="0013131B">
        <w:t>begin</w:t>
      </w:r>
      <w:r w:rsidR="0013131B" w:rsidRPr="004E3A0F">
        <w:t xml:space="preserve"> an article with some separate introductory </w:t>
      </w:r>
    </w:p>
    <w:p w14:paraId="23E1C63D" w14:textId="2A446802" w:rsidR="0013131B" w:rsidRDefault="0013131B" w:rsidP="00EF3070">
      <w:pPr>
        <w:ind w:left="1440" w:right="-720" w:firstLine="720"/>
      </w:pPr>
      <w:r w:rsidRPr="004E3A0F">
        <w:t xml:space="preserve">text, that can </w:t>
      </w:r>
      <w:r>
        <w:t>be italicized</w:t>
      </w:r>
      <w:r w:rsidRPr="004E3A0F">
        <w:t xml:space="preserve">, as can bumper text noting, for example, that </w:t>
      </w:r>
    </w:p>
    <w:p w14:paraId="4AF43063" w14:textId="1AA417D2" w:rsidR="0013131B" w:rsidRDefault="0013131B" w:rsidP="00EF3070">
      <w:pPr>
        <w:ind w:left="1440" w:right="-720" w:firstLine="720"/>
        <w:rPr>
          <w:i/>
        </w:rPr>
      </w:pPr>
      <w:r w:rsidRPr="004E3A0F">
        <w:t>the piece was previously posted elsewhere, etc.</w:t>
      </w:r>
      <w:r w:rsidR="009453DF">
        <w:t xml:space="preserve"> </w:t>
      </w:r>
      <w:r w:rsidR="009453DF" w:rsidRPr="00072212">
        <w:rPr>
          <w:i/>
        </w:rPr>
        <w:t xml:space="preserve">She </w:t>
      </w:r>
      <w:r w:rsidR="00687CCB" w:rsidRPr="00072212">
        <w:rPr>
          <w:i/>
        </w:rPr>
        <w:t>published</w:t>
      </w:r>
      <w:r w:rsidR="009453DF" w:rsidRPr="00072212">
        <w:rPr>
          <w:i/>
        </w:rPr>
        <w:t xml:space="preserve"> a </w:t>
      </w:r>
    </w:p>
    <w:p w14:paraId="02C54359" w14:textId="24328DCF" w:rsidR="0013131B" w:rsidRDefault="009453DF">
      <w:pPr>
        <w:ind w:left="1440" w:right="-720" w:firstLine="720"/>
        <w:rPr>
          <w:i/>
        </w:rPr>
      </w:pPr>
      <w:r w:rsidRPr="00072212">
        <w:rPr>
          <w:i/>
        </w:rPr>
        <w:t xml:space="preserve">fascinating article on the giant anteater </w:t>
      </w:r>
      <w:proofErr w:type="spellStart"/>
      <w:r w:rsidRPr="00072212">
        <w:t>Myrmecophaga</w:t>
      </w:r>
      <w:proofErr w:type="spellEnd"/>
      <w:r w:rsidRPr="00072212">
        <w:t xml:space="preserve"> </w:t>
      </w:r>
      <w:proofErr w:type="spellStart"/>
      <w:r w:rsidRPr="00072212">
        <w:t>tridactila</w:t>
      </w:r>
      <w:proofErr w:type="spellEnd"/>
      <w:r w:rsidRPr="00072212">
        <w:rPr>
          <w:i/>
        </w:rPr>
        <w:t xml:space="preserve"> in </w:t>
      </w:r>
    </w:p>
    <w:p w14:paraId="53FEB619" w14:textId="64B54FF2" w:rsidR="00687CCB" w:rsidRDefault="009453DF">
      <w:pPr>
        <w:ind w:left="1440" w:right="-720" w:firstLine="720"/>
        <w:rPr>
          <w:i/>
        </w:rPr>
      </w:pPr>
      <w:r w:rsidRPr="00072212">
        <w:t>Nature Communications</w:t>
      </w:r>
      <w:r w:rsidRPr="00072212">
        <w:rPr>
          <w:i/>
        </w:rPr>
        <w:t xml:space="preserve"> last month.</w:t>
      </w:r>
      <w:r w:rsidR="00687CCB" w:rsidRPr="00072212">
        <w:rPr>
          <w:i/>
        </w:rPr>
        <w:t xml:space="preserve"> </w:t>
      </w:r>
    </w:p>
    <w:p w14:paraId="6CEBA7DB" w14:textId="77777777" w:rsidR="000E6943" w:rsidRDefault="000E6943" w:rsidP="0083753B">
      <w:pPr>
        <w:ind w:left="1440" w:right="-720" w:firstLine="720"/>
        <w:rPr>
          <w:i/>
        </w:rPr>
      </w:pPr>
    </w:p>
    <w:p w14:paraId="2793689B" w14:textId="5042F422" w:rsidR="000E6943" w:rsidRPr="000E6943" w:rsidRDefault="000E6943" w:rsidP="0083753B">
      <w:pPr>
        <w:ind w:left="1440" w:right="-720" w:firstLine="720"/>
      </w:pPr>
      <w:r w:rsidRPr="000E6943">
        <w:t>Punctuation at the end of an italicized item should retain the italics.</w:t>
      </w:r>
      <w:r>
        <w:t xml:space="preserve"> </w:t>
      </w:r>
    </w:p>
    <w:p w14:paraId="30A96754" w14:textId="77777777" w:rsidR="00687CCB" w:rsidRDefault="00687CCB" w:rsidP="009453DF">
      <w:pPr>
        <w:ind w:left="-720" w:right="-720"/>
      </w:pPr>
    </w:p>
    <w:p w14:paraId="20369152" w14:textId="6DEDD91B" w:rsidR="00654FCF" w:rsidRDefault="00687CCB" w:rsidP="00687CCB">
      <w:pPr>
        <w:ind w:left="1440" w:right="-720" w:firstLine="720"/>
      </w:pPr>
      <w:r>
        <w:t xml:space="preserve">See also </w:t>
      </w:r>
      <w:r w:rsidRPr="00687CCB">
        <w:rPr>
          <w:b/>
        </w:rPr>
        <w:t>titles</w:t>
      </w:r>
      <w:r>
        <w:t>.</w:t>
      </w:r>
    </w:p>
    <w:p w14:paraId="6871CCE1" w14:textId="77777777" w:rsidR="00654FCF" w:rsidRDefault="00654FCF" w:rsidP="0054517A">
      <w:pPr>
        <w:ind w:left="-720" w:right="-720"/>
      </w:pPr>
    </w:p>
    <w:p w14:paraId="219689C1" w14:textId="723C98A6" w:rsidR="00654FCF" w:rsidRDefault="00A4039F" w:rsidP="0054517A">
      <w:pPr>
        <w:ind w:left="-720" w:right="-720"/>
        <w:rPr>
          <w:i/>
        </w:rPr>
      </w:pPr>
      <w:r>
        <w:rPr>
          <w:b/>
        </w:rPr>
        <w:t>Jr., III, IV, etc.</w:t>
      </w:r>
      <w:r w:rsidR="008177A0">
        <w:tab/>
      </w:r>
      <w:r w:rsidR="008177A0">
        <w:tab/>
      </w:r>
      <w:r>
        <w:t>Don’t use a</w:t>
      </w:r>
      <w:r w:rsidR="008177A0">
        <w:t xml:space="preserve"> comma after </w:t>
      </w:r>
      <w:r>
        <w:t>the name.</w:t>
      </w:r>
      <w:r w:rsidR="008177A0">
        <w:t xml:space="preserve"> </w:t>
      </w:r>
      <w:r w:rsidR="00AB5A11">
        <w:rPr>
          <w:i/>
        </w:rPr>
        <w:t>Jerome</w:t>
      </w:r>
      <w:r w:rsidR="008177A0" w:rsidRPr="008177A0">
        <w:rPr>
          <w:i/>
        </w:rPr>
        <w:t xml:space="preserve"> Connor Jr.</w:t>
      </w:r>
      <w:r>
        <w:rPr>
          <w:i/>
        </w:rPr>
        <w:t xml:space="preserve"> Adam Powell IV.</w:t>
      </w:r>
    </w:p>
    <w:p w14:paraId="26E7916C" w14:textId="77777777" w:rsidR="00A4039F" w:rsidRDefault="00A4039F" w:rsidP="0054517A">
      <w:pPr>
        <w:ind w:left="-720" w:right="-720"/>
      </w:pPr>
    </w:p>
    <w:p w14:paraId="7300FD65" w14:textId="7BB8B2CC" w:rsidR="00A4039F" w:rsidRDefault="00A4039F" w:rsidP="00CD517F">
      <w:pPr>
        <w:ind w:left="-720" w:right="-720"/>
      </w:pPr>
      <w:r>
        <w:rPr>
          <w:b/>
        </w:rPr>
        <w:t>kelvin</w:t>
      </w:r>
      <w:r>
        <w:rPr>
          <w:b/>
        </w:rPr>
        <w:tab/>
      </w:r>
      <w:r>
        <w:rPr>
          <w:b/>
        </w:rPr>
        <w:tab/>
      </w:r>
      <w:r w:rsidR="0053198D">
        <w:tab/>
      </w:r>
      <w:r w:rsidR="00CD517F">
        <w:tab/>
        <w:t xml:space="preserve">See </w:t>
      </w:r>
      <w:r w:rsidR="00CD517F" w:rsidRPr="00CD517F">
        <w:rPr>
          <w:b/>
        </w:rPr>
        <w:t>temperature</w:t>
      </w:r>
      <w:r w:rsidR="00CD517F">
        <w:t>.</w:t>
      </w:r>
      <w:r w:rsidR="0053198D">
        <w:t xml:space="preserve"> </w:t>
      </w:r>
    </w:p>
    <w:p w14:paraId="272F6CAF" w14:textId="77777777" w:rsidR="00654FCF" w:rsidRDefault="00654FCF" w:rsidP="00A4039F">
      <w:pPr>
        <w:ind w:right="-720"/>
      </w:pPr>
    </w:p>
    <w:p w14:paraId="1CABAEA0" w14:textId="0443B390" w:rsidR="00654FCF" w:rsidRDefault="00654FCF" w:rsidP="008177A0">
      <w:pPr>
        <w:ind w:left="2160" w:right="-720" w:hanging="2880"/>
        <w:rPr>
          <w:i/>
        </w:rPr>
      </w:pPr>
      <w:r w:rsidRPr="00B75CE2">
        <w:rPr>
          <w:b/>
        </w:rPr>
        <w:t>laboratory</w:t>
      </w:r>
      <w:r w:rsidR="008177A0">
        <w:tab/>
      </w:r>
      <w:r w:rsidR="00064DDA">
        <w:t>S</w:t>
      </w:r>
      <w:r w:rsidR="0053198D">
        <w:t>pell</w:t>
      </w:r>
      <w:r w:rsidR="008177A0">
        <w:t xml:space="preserve"> out and capitalize on first reference when it’s part of a formal lab name</w:t>
      </w:r>
      <w:r w:rsidR="00885180">
        <w:t xml:space="preserve"> (see exceptions below)</w:t>
      </w:r>
      <w:r w:rsidR="008177A0">
        <w:t>.</w:t>
      </w:r>
      <w:r w:rsidR="007E47E8">
        <w:t xml:space="preserve"> Subsequent mentions with the formal name can be shortened to “Lab”; informal subsequent mentions should be lowercase. </w:t>
      </w:r>
      <w:r w:rsidR="000676ED">
        <w:rPr>
          <w:i/>
        </w:rPr>
        <w:t xml:space="preserve">Daniela </w:t>
      </w:r>
      <w:proofErr w:type="spellStart"/>
      <w:r w:rsidR="000676ED">
        <w:rPr>
          <w:i/>
        </w:rPr>
        <w:t>Rus</w:t>
      </w:r>
      <w:proofErr w:type="spellEnd"/>
      <w:r w:rsidR="000676ED">
        <w:rPr>
          <w:i/>
        </w:rPr>
        <w:t xml:space="preserve"> is head of</w:t>
      </w:r>
      <w:r w:rsidR="0053198D" w:rsidRPr="007C5178">
        <w:rPr>
          <w:i/>
        </w:rPr>
        <w:t xml:space="preserve"> the MIT </w:t>
      </w:r>
      <w:r w:rsidR="000676ED">
        <w:rPr>
          <w:i/>
        </w:rPr>
        <w:t>Computer Science and Artificial Intelligence</w:t>
      </w:r>
      <w:r w:rsidR="000676ED" w:rsidRPr="007C5178">
        <w:rPr>
          <w:i/>
        </w:rPr>
        <w:t xml:space="preserve"> </w:t>
      </w:r>
      <w:r w:rsidR="0053198D" w:rsidRPr="007C5178">
        <w:rPr>
          <w:i/>
        </w:rPr>
        <w:t>Laboratory</w:t>
      </w:r>
      <w:r w:rsidR="0053198D" w:rsidRPr="007E47E8">
        <w:rPr>
          <w:i/>
        </w:rPr>
        <w:t xml:space="preserve">. </w:t>
      </w:r>
      <w:r w:rsidR="007E47E8">
        <w:rPr>
          <w:i/>
        </w:rPr>
        <w:t>She</w:t>
      </w:r>
      <w:r w:rsidR="007E47E8" w:rsidRPr="007E47E8">
        <w:rPr>
          <w:i/>
        </w:rPr>
        <w:t xml:space="preserve"> has worked at the </w:t>
      </w:r>
      <w:r w:rsidR="000676ED">
        <w:rPr>
          <w:i/>
        </w:rPr>
        <w:t>laboratory</w:t>
      </w:r>
      <w:r w:rsidR="007E47E8" w:rsidRPr="007E47E8">
        <w:rPr>
          <w:i/>
        </w:rPr>
        <w:t xml:space="preserve"> </w:t>
      </w:r>
      <w:r w:rsidR="007E47E8">
        <w:rPr>
          <w:i/>
        </w:rPr>
        <w:t xml:space="preserve">since </w:t>
      </w:r>
      <w:r w:rsidR="000676ED">
        <w:rPr>
          <w:i/>
        </w:rPr>
        <w:t xml:space="preserve">2008 </w:t>
      </w:r>
      <w:r w:rsidR="007E47E8">
        <w:rPr>
          <w:i/>
        </w:rPr>
        <w:t xml:space="preserve">and is one of </w:t>
      </w:r>
      <w:r w:rsidR="007E47E8" w:rsidRPr="007E47E8">
        <w:rPr>
          <w:i/>
        </w:rPr>
        <w:t xml:space="preserve">the lab’s most prolific researchers. </w:t>
      </w:r>
    </w:p>
    <w:p w14:paraId="50850C47" w14:textId="77777777" w:rsidR="00064DDA" w:rsidRDefault="00064DDA" w:rsidP="008177A0">
      <w:pPr>
        <w:ind w:left="2160" w:right="-720" w:hanging="2880"/>
        <w:rPr>
          <w:i/>
        </w:rPr>
      </w:pPr>
    </w:p>
    <w:p w14:paraId="1B34DEE1" w14:textId="3303C59A" w:rsidR="00064DDA" w:rsidRPr="00064DDA" w:rsidRDefault="00064DDA" w:rsidP="008177A0">
      <w:pPr>
        <w:ind w:left="2160" w:right="-720" w:hanging="2880"/>
      </w:pPr>
      <w:r>
        <w:rPr>
          <w:i/>
        </w:rPr>
        <w:tab/>
      </w:r>
      <w:r w:rsidRPr="00064DDA">
        <w:t>The following labs have a formal name of “Lab” and should not use “Laboratory” on first mention</w:t>
      </w:r>
      <w:r>
        <w:t>:</w:t>
      </w:r>
    </w:p>
    <w:p w14:paraId="0FEB69F3" w14:textId="554C5A6E" w:rsidR="000676ED" w:rsidRDefault="00064DDA" w:rsidP="00EF3070">
      <w:pPr>
        <w:ind w:left="2160" w:right="-720" w:hanging="2880"/>
        <w:rPr>
          <w:i/>
        </w:rPr>
      </w:pPr>
      <w:r>
        <w:rPr>
          <w:i/>
        </w:rPr>
        <w:tab/>
      </w:r>
    </w:p>
    <w:p w14:paraId="4DE728DC" w14:textId="61B0DE2D" w:rsidR="000676ED" w:rsidRPr="004E3A0F" w:rsidRDefault="000676ED" w:rsidP="004E3A0F">
      <w:pPr>
        <w:ind w:left="2160" w:right="-720"/>
      </w:pPr>
      <w:r>
        <w:t>MIT Media Lab</w:t>
      </w:r>
    </w:p>
    <w:p w14:paraId="07FB353B" w14:textId="68724B9C" w:rsidR="00064DDA" w:rsidRDefault="00064DDA" w:rsidP="00064DDA">
      <w:pPr>
        <w:ind w:left="2160" w:right="-720"/>
      </w:pPr>
      <w:r w:rsidRPr="007E040B">
        <w:t xml:space="preserve">Samuel </w:t>
      </w:r>
      <w:proofErr w:type="spellStart"/>
      <w:r w:rsidRPr="007E040B">
        <w:t>Tak</w:t>
      </w:r>
      <w:proofErr w:type="spellEnd"/>
      <w:r w:rsidRPr="007E040B">
        <w:t xml:space="preserve"> Lee MIT Real Estate Entrepreneurship Lab</w:t>
      </w:r>
    </w:p>
    <w:p w14:paraId="77CA67E9" w14:textId="2946F1D0" w:rsidR="008E3078" w:rsidRDefault="008E3078" w:rsidP="00064DDA">
      <w:pPr>
        <w:ind w:left="2160" w:right="-720"/>
      </w:pPr>
      <w:r>
        <w:t>Entrepreneurship Lab (part of MIT Sloan)</w:t>
      </w:r>
    </w:p>
    <w:p w14:paraId="75070490" w14:textId="21B788D0" w:rsidR="008E3078" w:rsidRDefault="008E3078" w:rsidP="00064DDA">
      <w:pPr>
        <w:ind w:left="2160" w:right="-720"/>
        <w:rPr>
          <w:i/>
        </w:rPr>
      </w:pPr>
      <w:r>
        <w:t>Global Entrepreneurship Lab (part of MIT Sloan)</w:t>
      </w:r>
    </w:p>
    <w:p w14:paraId="10428F95" w14:textId="77777777" w:rsidR="004D2A19" w:rsidRDefault="004D2A19" w:rsidP="006B7A8A">
      <w:pPr>
        <w:ind w:right="-720"/>
      </w:pPr>
    </w:p>
    <w:p w14:paraId="2C249553" w14:textId="41216FD9" w:rsidR="003560C5" w:rsidRDefault="003560C5" w:rsidP="0054517A">
      <w:pPr>
        <w:ind w:left="-720" w:right="-720"/>
      </w:pPr>
      <w:r>
        <w:rPr>
          <w:b/>
        </w:rPr>
        <w:t>Latino/a</w:t>
      </w:r>
      <w:r>
        <w:rPr>
          <w:b/>
        </w:rPr>
        <w:tab/>
      </w:r>
      <w:r>
        <w:rPr>
          <w:b/>
        </w:rPr>
        <w:tab/>
      </w:r>
      <w:r>
        <w:rPr>
          <w:b/>
        </w:rPr>
        <w:tab/>
      </w:r>
      <w:r w:rsidR="00663C6C">
        <w:t>Go with</w:t>
      </w:r>
      <w:r w:rsidRPr="003560C5">
        <w:t xml:space="preserve"> the person’s preference, but when none is given, use this, not </w:t>
      </w:r>
      <w:r>
        <w:tab/>
      </w:r>
      <w:r>
        <w:tab/>
      </w:r>
      <w:r>
        <w:tab/>
      </w:r>
      <w:r>
        <w:tab/>
      </w:r>
      <w:r>
        <w:tab/>
      </w:r>
      <w:r w:rsidRPr="003560C5">
        <w:t>“Latin America</w:t>
      </w:r>
      <w:r>
        <w:t>n,</w:t>
      </w:r>
      <w:r w:rsidRPr="003560C5">
        <w:t xml:space="preserve">” for a person from — or whose ancestors are from </w:t>
      </w:r>
    </w:p>
    <w:p w14:paraId="01570074" w14:textId="6A007309" w:rsidR="00654FCF" w:rsidRDefault="003560C5" w:rsidP="003560C5">
      <w:pPr>
        <w:ind w:left="1440" w:right="-720" w:firstLine="720"/>
      </w:pPr>
      <w:r w:rsidRPr="003560C5">
        <w:t>— a Spanish-speaking land or culture</w:t>
      </w:r>
      <w:r w:rsidR="009F3E39">
        <w:t>,</w:t>
      </w:r>
      <w:r w:rsidRPr="003560C5">
        <w:t xml:space="preserve"> </w:t>
      </w:r>
      <w:r w:rsidR="009F3E39">
        <w:t>especially</w:t>
      </w:r>
      <w:r w:rsidRPr="003560C5">
        <w:t xml:space="preserve"> Latin America.</w:t>
      </w:r>
      <w:r>
        <w:rPr>
          <w:b/>
        </w:rPr>
        <w:t xml:space="preserve"> </w:t>
      </w:r>
    </w:p>
    <w:p w14:paraId="029EBA5A" w14:textId="77777777" w:rsidR="00A95060" w:rsidRDefault="00A95060" w:rsidP="0054517A">
      <w:pPr>
        <w:ind w:left="-720" w:right="-720"/>
      </w:pPr>
    </w:p>
    <w:p w14:paraId="1260D793" w14:textId="40D8C3AA" w:rsidR="008177A0" w:rsidRDefault="00654FCF" w:rsidP="008177A0">
      <w:pPr>
        <w:ind w:left="2160" w:right="-720" w:hanging="2880"/>
        <w:rPr>
          <w:i/>
        </w:rPr>
      </w:pPr>
      <w:r w:rsidRPr="00B75CE2">
        <w:rPr>
          <w:b/>
        </w:rPr>
        <w:t>like, such as</w:t>
      </w:r>
      <w:r w:rsidR="008177A0">
        <w:tab/>
      </w:r>
      <w:r w:rsidR="00A95060">
        <w:t>Use “like” to compare nouns and pronouns</w:t>
      </w:r>
      <w:r w:rsidR="008177A0">
        <w:t>.</w:t>
      </w:r>
      <w:r w:rsidR="00A95060">
        <w:t xml:space="preserve"> Use “such as” when giving examples. </w:t>
      </w:r>
      <w:r w:rsidR="00A95060" w:rsidRPr="00A95060">
        <w:rPr>
          <w:i/>
        </w:rPr>
        <w:t>He eats like a pro. She enjoys</w:t>
      </w:r>
      <w:r w:rsidR="008177A0" w:rsidRPr="00A95060">
        <w:rPr>
          <w:i/>
        </w:rPr>
        <w:t xml:space="preserve"> </w:t>
      </w:r>
      <w:r w:rsidR="00A95060" w:rsidRPr="00A95060">
        <w:rPr>
          <w:i/>
        </w:rPr>
        <w:t>foods</w:t>
      </w:r>
      <w:r w:rsidR="008177A0" w:rsidRPr="00A95060">
        <w:rPr>
          <w:i/>
        </w:rPr>
        <w:t xml:space="preserve"> such as </w:t>
      </w:r>
      <w:r w:rsidR="00A95060" w:rsidRPr="00A95060">
        <w:rPr>
          <w:i/>
        </w:rPr>
        <w:t>cheese and pie.</w:t>
      </w:r>
    </w:p>
    <w:p w14:paraId="7907F56C" w14:textId="77777777" w:rsidR="00324E9B" w:rsidRDefault="00324E9B" w:rsidP="008177A0">
      <w:pPr>
        <w:ind w:left="2160" w:right="-720" w:hanging="2880"/>
      </w:pPr>
    </w:p>
    <w:p w14:paraId="40F3F73E" w14:textId="0F329669" w:rsidR="00324E9B" w:rsidRDefault="00324E9B" w:rsidP="00324E9B">
      <w:pPr>
        <w:ind w:left="2160" w:right="-720" w:hanging="2880"/>
      </w:pPr>
      <w:r>
        <w:rPr>
          <w:b/>
        </w:rPr>
        <w:t>-</w:t>
      </w:r>
      <w:r w:rsidRPr="00B75CE2">
        <w:rPr>
          <w:b/>
        </w:rPr>
        <w:t>like</w:t>
      </w:r>
      <w:r>
        <w:tab/>
        <w:t xml:space="preserve">No hyphen when using “like” as a suffix, unless the letter “l” would be tripled or the main element is a proper noun. One common exception: </w:t>
      </w:r>
      <w:r w:rsidRPr="00324E9B">
        <w:rPr>
          <w:i/>
        </w:rPr>
        <w:t>flu-like.</w:t>
      </w:r>
      <w:r>
        <w:t xml:space="preserve"> </w:t>
      </w:r>
      <w:r>
        <w:rPr>
          <w:i/>
        </w:rPr>
        <w:t>The building was</w:t>
      </w:r>
      <w:r w:rsidRPr="00324E9B">
        <w:rPr>
          <w:i/>
        </w:rPr>
        <w:t xml:space="preserve"> </w:t>
      </w:r>
      <w:r>
        <w:rPr>
          <w:i/>
        </w:rPr>
        <w:t>mall</w:t>
      </w:r>
      <w:r w:rsidRPr="00324E9B">
        <w:rPr>
          <w:i/>
        </w:rPr>
        <w:t xml:space="preserve">-like, </w:t>
      </w:r>
      <w:r>
        <w:rPr>
          <w:i/>
        </w:rPr>
        <w:t>MIT</w:t>
      </w:r>
      <w:r w:rsidRPr="00324E9B">
        <w:rPr>
          <w:i/>
        </w:rPr>
        <w:t xml:space="preserve">-like, </w:t>
      </w:r>
      <w:r>
        <w:rPr>
          <w:i/>
        </w:rPr>
        <w:t xml:space="preserve">and </w:t>
      </w:r>
      <w:proofErr w:type="spellStart"/>
      <w:r>
        <w:rPr>
          <w:i/>
        </w:rPr>
        <w:t>igloo</w:t>
      </w:r>
      <w:r w:rsidRPr="00324E9B">
        <w:rPr>
          <w:i/>
        </w:rPr>
        <w:t>like</w:t>
      </w:r>
      <w:proofErr w:type="spellEnd"/>
      <w:r>
        <w:rPr>
          <w:i/>
        </w:rPr>
        <w:t>.</w:t>
      </w:r>
    </w:p>
    <w:p w14:paraId="0462A72D" w14:textId="77777777" w:rsidR="00654FCF" w:rsidRDefault="00654FCF" w:rsidP="00FD60F2">
      <w:pPr>
        <w:ind w:right="-720"/>
      </w:pPr>
    </w:p>
    <w:p w14:paraId="7173B560" w14:textId="51306BB6" w:rsidR="0014120B" w:rsidRDefault="0014120B" w:rsidP="0014120B">
      <w:pPr>
        <w:ind w:left="-720" w:right="-720"/>
      </w:pPr>
      <w:r>
        <w:rPr>
          <w:b/>
        </w:rPr>
        <w:t>links</w:t>
      </w:r>
      <w:r>
        <w:rPr>
          <w:b/>
        </w:rPr>
        <w:tab/>
      </w:r>
      <w:r>
        <w:rPr>
          <w:b/>
        </w:rPr>
        <w:tab/>
      </w:r>
      <w:r>
        <w:tab/>
      </w:r>
      <w:r>
        <w:tab/>
        <w:t xml:space="preserve">See </w:t>
      </w:r>
      <w:r>
        <w:rPr>
          <w:b/>
        </w:rPr>
        <w:t>hyperlinks</w:t>
      </w:r>
      <w:r>
        <w:t xml:space="preserve">. </w:t>
      </w:r>
    </w:p>
    <w:p w14:paraId="261E3F6B" w14:textId="77777777" w:rsidR="0014120B" w:rsidRDefault="0014120B" w:rsidP="00FD60F2">
      <w:pPr>
        <w:ind w:right="-720"/>
      </w:pPr>
    </w:p>
    <w:p w14:paraId="342E677A" w14:textId="77582133" w:rsidR="00654FCF" w:rsidRDefault="00654FCF" w:rsidP="0054517A">
      <w:pPr>
        <w:ind w:left="-720" w:right="-720"/>
        <w:rPr>
          <w:i/>
        </w:rPr>
      </w:pPr>
      <w:r w:rsidRPr="00B75CE2">
        <w:rPr>
          <w:b/>
        </w:rPr>
        <w:t>majors</w:t>
      </w:r>
      <w:r w:rsidR="00B75CE2">
        <w:tab/>
      </w:r>
      <w:r w:rsidR="00B75CE2">
        <w:tab/>
      </w:r>
      <w:r w:rsidR="00B75CE2">
        <w:tab/>
      </w:r>
      <w:r w:rsidR="00D61531">
        <w:t xml:space="preserve">Do not capitalize. </w:t>
      </w:r>
      <w:r w:rsidR="00D61531">
        <w:rPr>
          <w:i/>
        </w:rPr>
        <w:t>She</w:t>
      </w:r>
      <w:r w:rsidR="00D61531" w:rsidRPr="00D61531">
        <w:rPr>
          <w:i/>
        </w:rPr>
        <w:t xml:space="preserve"> is</w:t>
      </w:r>
      <w:r w:rsidR="008177A0">
        <w:t xml:space="preserve"> </w:t>
      </w:r>
      <w:r w:rsidR="008177A0" w:rsidRPr="008177A0">
        <w:rPr>
          <w:i/>
        </w:rPr>
        <w:t>a junior in chemistry.</w:t>
      </w:r>
    </w:p>
    <w:p w14:paraId="7CA6585D" w14:textId="77777777" w:rsidR="00D05B16" w:rsidRDefault="00D05B16" w:rsidP="0054517A">
      <w:pPr>
        <w:ind w:left="-720" w:right="-720"/>
        <w:rPr>
          <w:i/>
        </w:rPr>
      </w:pPr>
    </w:p>
    <w:p w14:paraId="407EEC8A" w14:textId="6B62B00D" w:rsidR="00D05B16" w:rsidRPr="00CE7FD3" w:rsidRDefault="00D05B16" w:rsidP="00D05B16">
      <w:pPr>
        <w:ind w:left="-720" w:right="-720"/>
        <w:rPr>
          <w:i/>
        </w:rPr>
      </w:pPr>
      <w:r>
        <w:rPr>
          <w:b/>
        </w:rPr>
        <w:t>manned / unmanned</w:t>
      </w:r>
      <w:r w:rsidR="00CE7FD3">
        <w:tab/>
        <w:t>Avoid using these terms</w:t>
      </w:r>
      <w:r>
        <w:t xml:space="preserve">; gender-neutral language is preferred. </w:t>
      </w:r>
      <w:r w:rsidRPr="00CE7FD3">
        <w:rPr>
          <w:i/>
        </w:rPr>
        <w:t xml:space="preserve">The </w:t>
      </w:r>
    </w:p>
    <w:p w14:paraId="75550501" w14:textId="68A5F5D2" w:rsidR="00CE7FD3" w:rsidRDefault="00D05B16" w:rsidP="00CE7FD3">
      <w:pPr>
        <w:ind w:left="720" w:right="-720" w:firstLine="1440"/>
        <w:rPr>
          <w:i/>
        </w:rPr>
      </w:pPr>
      <w:r w:rsidRPr="00CE7FD3">
        <w:rPr>
          <w:i/>
        </w:rPr>
        <w:t xml:space="preserve">unpiloted aerial vehicle reached </w:t>
      </w:r>
      <w:r w:rsidR="00CE7FD3">
        <w:rPr>
          <w:i/>
        </w:rPr>
        <w:t>its</w:t>
      </w:r>
      <w:r w:rsidRPr="00CE7FD3">
        <w:rPr>
          <w:i/>
        </w:rPr>
        <w:t xml:space="preserve"> </w:t>
      </w:r>
      <w:r w:rsidR="00CE7FD3">
        <w:rPr>
          <w:i/>
        </w:rPr>
        <w:t>target</w:t>
      </w:r>
      <w:r w:rsidRPr="00CE7FD3">
        <w:rPr>
          <w:i/>
        </w:rPr>
        <w:t xml:space="preserve"> altitude. Lincoln Lab</w:t>
      </w:r>
      <w:r w:rsidR="00054763">
        <w:rPr>
          <w:i/>
        </w:rPr>
        <w:t>oratory</w:t>
      </w:r>
      <w:r w:rsidRPr="00CE7FD3">
        <w:rPr>
          <w:i/>
        </w:rPr>
        <w:t xml:space="preserve"> </w:t>
      </w:r>
      <w:r w:rsidR="00CE7FD3" w:rsidRPr="00CE7FD3">
        <w:rPr>
          <w:i/>
        </w:rPr>
        <w:tab/>
      </w:r>
    </w:p>
    <w:p w14:paraId="48704D96" w14:textId="53A871D7" w:rsidR="00D05B16" w:rsidRPr="00CE7FD3" w:rsidRDefault="00CE7FD3" w:rsidP="00CE7FD3">
      <w:pPr>
        <w:ind w:left="720" w:right="-720"/>
        <w:rPr>
          <w:i/>
        </w:rPr>
      </w:pPr>
      <w:r w:rsidRPr="00CE7FD3">
        <w:rPr>
          <w:i/>
        </w:rPr>
        <w:tab/>
      </w:r>
      <w:r w:rsidRPr="00CE7FD3">
        <w:rPr>
          <w:i/>
        </w:rPr>
        <w:tab/>
      </w:r>
      <w:r w:rsidR="00D05B16" w:rsidRPr="00CE7FD3">
        <w:rPr>
          <w:i/>
        </w:rPr>
        <w:t>researchers are testing new remotely</w:t>
      </w:r>
      <w:r w:rsidR="00DD0148">
        <w:rPr>
          <w:i/>
        </w:rPr>
        <w:t xml:space="preserve"> </w:t>
      </w:r>
      <w:r w:rsidR="00D05B16" w:rsidRPr="00CE7FD3">
        <w:rPr>
          <w:i/>
        </w:rPr>
        <w:t xml:space="preserve">piloted aircraft. </w:t>
      </w:r>
      <w:r w:rsidR="00054763">
        <w:rPr>
          <w:i/>
        </w:rPr>
        <w:t xml:space="preserve">TESS is a new </w:t>
      </w:r>
      <w:r w:rsidR="00054763">
        <w:rPr>
          <w:i/>
        </w:rPr>
        <w:tab/>
      </w:r>
      <w:r w:rsidR="00054763">
        <w:rPr>
          <w:i/>
        </w:rPr>
        <w:tab/>
      </w:r>
      <w:r w:rsidR="00054763">
        <w:rPr>
          <w:i/>
        </w:rPr>
        <w:tab/>
        <w:t xml:space="preserve">robotic </w:t>
      </w:r>
      <w:r w:rsidR="00D05B16" w:rsidRPr="00CE7FD3">
        <w:rPr>
          <w:i/>
        </w:rPr>
        <w:t xml:space="preserve">spacecraft </w:t>
      </w:r>
      <w:r w:rsidR="00054763">
        <w:rPr>
          <w:i/>
        </w:rPr>
        <w:t>from MIT and NASA</w:t>
      </w:r>
      <w:r w:rsidR="00D05B16" w:rsidRPr="00CE7FD3">
        <w:rPr>
          <w:i/>
        </w:rPr>
        <w:t xml:space="preserve">. </w:t>
      </w:r>
    </w:p>
    <w:p w14:paraId="656FB607" w14:textId="77777777" w:rsidR="00D61531" w:rsidRDefault="00D61531" w:rsidP="00CE7FD3">
      <w:pPr>
        <w:ind w:right="-720"/>
        <w:rPr>
          <w:i/>
        </w:rPr>
      </w:pPr>
    </w:p>
    <w:p w14:paraId="69CFEC68" w14:textId="77777777" w:rsidR="00D61531" w:rsidRDefault="00D61531" w:rsidP="00D61531">
      <w:pPr>
        <w:ind w:left="-720" w:right="-720"/>
      </w:pPr>
      <w:r>
        <w:rPr>
          <w:b/>
        </w:rPr>
        <w:t>“</w:t>
      </w:r>
      <w:proofErr w:type="spellStart"/>
      <w:r>
        <w:rPr>
          <w:b/>
        </w:rPr>
        <w:t>mens</w:t>
      </w:r>
      <w:proofErr w:type="spellEnd"/>
      <w:r>
        <w:rPr>
          <w:b/>
        </w:rPr>
        <w:t xml:space="preserve"> et </w:t>
      </w:r>
      <w:proofErr w:type="spellStart"/>
      <w:r>
        <w:rPr>
          <w:b/>
        </w:rPr>
        <w:t>manus</w:t>
      </w:r>
      <w:proofErr w:type="spellEnd"/>
      <w:r>
        <w:rPr>
          <w:b/>
        </w:rPr>
        <w:t>”</w:t>
      </w:r>
      <w:r>
        <w:tab/>
      </w:r>
      <w:r>
        <w:tab/>
        <w:t xml:space="preserve">Do not capitalize, and be sure to put into quotations. Hyphenate if </w:t>
      </w:r>
    </w:p>
    <w:p w14:paraId="5C3A3A19" w14:textId="77777777" w:rsidR="00D61531" w:rsidRDefault="00D61531" w:rsidP="00D61531">
      <w:pPr>
        <w:ind w:left="-720" w:right="-720"/>
        <w:rPr>
          <w:i/>
        </w:rPr>
      </w:pPr>
      <w:r>
        <w:rPr>
          <w:b/>
        </w:rPr>
        <w:tab/>
      </w:r>
      <w:r>
        <w:rPr>
          <w:b/>
        </w:rPr>
        <w:tab/>
      </w:r>
      <w:r>
        <w:rPr>
          <w:b/>
        </w:rPr>
        <w:tab/>
      </w:r>
      <w:r>
        <w:rPr>
          <w:b/>
        </w:rPr>
        <w:tab/>
      </w:r>
      <w:r>
        <w:t xml:space="preserve">used as a modifier. </w:t>
      </w:r>
      <w:r>
        <w:rPr>
          <w:i/>
        </w:rPr>
        <w:t>MIT’s motto is “</w:t>
      </w:r>
      <w:proofErr w:type="spellStart"/>
      <w:r>
        <w:rPr>
          <w:i/>
        </w:rPr>
        <w:t>mens</w:t>
      </w:r>
      <w:proofErr w:type="spellEnd"/>
      <w:r>
        <w:rPr>
          <w:i/>
        </w:rPr>
        <w:t xml:space="preserve"> et </w:t>
      </w:r>
      <w:proofErr w:type="spellStart"/>
      <w:r>
        <w:rPr>
          <w:i/>
        </w:rPr>
        <w:t>manus</w:t>
      </w:r>
      <w:proofErr w:type="spellEnd"/>
      <w:r>
        <w:rPr>
          <w:i/>
        </w:rPr>
        <w:t xml:space="preserve">.” The course </w:t>
      </w:r>
    </w:p>
    <w:p w14:paraId="09A70AE8" w14:textId="184F7050" w:rsidR="00D61531" w:rsidRDefault="003B5292" w:rsidP="009925DB">
      <w:pPr>
        <w:ind w:left="-720" w:right="-720"/>
        <w:rPr>
          <w:i/>
        </w:rPr>
      </w:pPr>
      <w:r>
        <w:rPr>
          <w:i/>
        </w:rPr>
        <w:tab/>
      </w:r>
      <w:r>
        <w:rPr>
          <w:i/>
        </w:rPr>
        <w:tab/>
      </w:r>
      <w:r>
        <w:rPr>
          <w:i/>
        </w:rPr>
        <w:tab/>
      </w:r>
      <w:r>
        <w:rPr>
          <w:i/>
        </w:rPr>
        <w:tab/>
        <w:t>exemplified</w:t>
      </w:r>
      <w:r w:rsidR="00D61531">
        <w:rPr>
          <w:i/>
        </w:rPr>
        <w:t xml:space="preserve"> the Institute’s “</w:t>
      </w:r>
      <w:proofErr w:type="spellStart"/>
      <w:r w:rsidR="00D61531">
        <w:rPr>
          <w:i/>
        </w:rPr>
        <w:t>mens</w:t>
      </w:r>
      <w:proofErr w:type="spellEnd"/>
      <w:r w:rsidR="00D61531">
        <w:rPr>
          <w:i/>
        </w:rPr>
        <w:t>-et-</w:t>
      </w:r>
      <w:proofErr w:type="spellStart"/>
      <w:r w:rsidR="00D61531">
        <w:rPr>
          <w:i/>
        </w:rPr>
        <w:t>manus</w:t>
      </w:r>
      <w:proofErr w:type="spellEnd"/>
      <w:r w:rsidR="00D61531">
        <w:rPr>
          <w:i/>
        </w:rPr>
        <w:t>” spirit.</w:t>
      </w:r>
    </w:p>
    <w:p w14:paraId="67FF26DD" w14:textId="77777777" w:rsidR="00DD0148" w:rsidRDefault="00DD0148" w:rsidP="009925DB">
      <w:pPr>
        <w:ind w:left="-720" w:right="-720"/>
        <w:rPr>
          <w:i/>
        </w:rPr>
      </w:pPr>
    </w:p>
    <w:p w14:paraId="060BACD9" w14:textId="77777777" w:rsidR="00BC4E23" w:rsidRDefault="00DD0148" w:rsidP="00DE53AA">
      <w:pPr>
        <w:ind w:left="-720" w:right="-720"/>
      </w:pPr>
      <w:r>
        <w:rPr>
          <w:i/>
        </w:rPr>
        <w:tab/>
      </w:r>
      <w:r>
        <w:rPr>
          <w:i/>
        </w:rPr>
        <w:tab/>
      </w:r>
      <w:r>
        <w:rPr>
          <w:i/>
        </w:rPr>
        <w:tab/>
      </w:r>
      <w:r>
        <w:rPr>
          <w:i/>
        </w:rPr>
        <w:tab/>
      </w:r>
      <w:r w:rsidR="00DE53AA" w:rsidRPr="00BC4E23">
        <w:t xml:space="preserve">If using the MIT motto, spell out </w:t>
      </w:r>
      <w:r w:rsidR="00DE53AA">
        <w:t>the English translation</w:t>
      </w:r>
      <w:r w:rsidR="00BC4E23">
        <w:t xml:space="preserve"> where </w:t>
      </w:r>
    </w:p>
    <w:p w14:paraId="7D2E40D3" w14:textId="77777777" w:rsidR="00BC4E23" w:rsidRDefault="00BC4E23" w:rsidP="00BC4E23">
      <w:pPr>
        <w:ind w:left="-720" w:right="-720"/>
      </w:pPr>
      <w:r>
        <w:tab/>
      </w:r>
      <w:r>
        <w:tab/>
      </w:r>
      <w:r>
        <w:tab/>
      </w:r>
      <w:r>
        <w:tab/>
        <w:t>possible</w:t>
      </w:r>
      <w:r w:rsidR="00DE53AA">
        <w:t xml:space="preserve">. When so doing, </w:t>
      </w:r>
      <w:r w:rsidR="00821DE5">
        <w:t>set</w:t>
      </w:r>
      <w:r w:rsidR="00DE53AA">
        <w:t xml:space="preserve"> both the Latin and the English </w:t>
      </w:r>
      <w:r w:rsidR="00821DE5">
        <w:t>in</w:t>
      </w:r>
      <w:r w:rsidR="00DE53AA">
        <w:t xml:space="preserve"> </w:t>
      </w:r>
    </w:p>
    <w:p w14:paraId="4282DEB3" w14:textId="1693589E" w:rsidR="00DD0148" w:rsidRPr="00BC4E23" w:rsidRDefault="00BC4E23" w:rsidP="00BC4E23">
      <w:pPr>
        <w:ind w:left="-720" w:right="-720"/>
      </w:pPr>
      <w:r>
        <w:tab/>
      </w:r>
      <w:r>
        <w:tab/>
      </w:r>
      <w:r>
        <w:tab/>
      </w:r>
      <w:r>
        <w:tab/>
      </w:r>
      <w:r w:rsidR="00DE53AA">
        <w:t xml:space="preserve">quotation marks. </w:t>
      </w:r>
      <w:r w:rsidR="00DE53AA" w:rsidRPr="00BC4E23">
        <w:rPr>
          <w:i/>
        </w:rPr>
        <w:t>MIT’s motto is “</w:t>
      </w:r>
      <w:proofErr w:type="spellStart"/>
      <w:r w:rsidR="00DE53AA" w:rsidRPr="00BC4E23">
        <w:rPr>
          <w:i/>
        </w:rPr>
        <w:t>mens</w:t>
      </w:r>
      <w:proofErr w:type="spellEnd"/>
      <w:r w:rsidR="00DE53AA" w:rsidRPr="00BC4E23">
        <w:rPr>
          <w:i/>
        </w:rPr>
        <w:t xml:space="preserve"> et </w:t>
      </w:r>
      <w:proofErr w:type="spellStart"/>
      <w:r w:rsidR="00DE53AA" w:rsidRPr="00BC4E23">
        <w:rPr>
          <w:i/>
        </w:rPr>
        <w:t>manus</w:t>
      </w:r>
      <w:proofErr w:type="spellEnd"/>
      <w:r w:rsidR="00DE53AA" w:rsidRPr="00BC4E23">
        <w:rPr>
          <w:i/>
        </w:rPr>
        <w:t>,” or “mind and hand.”</w:t>
      </w:r>
      <w:r w:rsidR="00DE53AA">
        <w:t xml:space="preserve"> </w:t>
      </w:r>
    </w:p>
    <w:p w14:paraId="15B6DE99" w14:textId="77777777" w:rsidR="00FF4AE9" w:rsidRDefault="00FF4AE9" w:rsidP="0054517A">
      <w:pPr>
        <w:ind w:left="-720" w:right="-720"/>
      </w:pPr>
    </w:p>
    <w:p w14:paraId="05B2F368" w14:textId="7C4C0B96" w:rsidR="008E06AF" w:rsidRDefault="00FF4AE9" w:rsidP="00FF4AE9">
      <w:pPr>
        <w:ind w:left="-720" w:right="-720"/>
      </w:pPr>
      <w:r>
        <w:rPr>
          <w:b/>
        </w:rPr>
        <w:t>metric system</w:t>
      </w:r>
      <w:r>
        <w:tab/>
      </w:r>
      <w:r>
        <w:tab/>
      </w:r>
      <w:r w:rsidR="008E06AF">
        <w:t>Generally</w:t>
      </w:r>
      <w:r w:rsidR="00FD60F2">
        <w:t>,</w:t>
      </w:r>
      <w:r w:rsidR="008E06AF">
        <w:t xml:space="preserve"> only use </w:t>
      </w:r>
      <w:r>
        <w:t xml:space="preserve">metric terms </w:t>
      </w:r>
      <w:r w:rsidR="008E06AF">
        <w:t xml:space="preserve">in situations where they are </w:t>
      </w:r>
    </w:p>
    <w:p w14:paraId="64C3A709" w14:textId="77777777" w:rsidR="008E06AF" w:rsidRDefault="00FF4AE9" w:rsidP="008E06AF">
      <w:pPr>
        <w:ind w:left="1440" w:right="-720" w:firstLine="720"/>
      </w:pPr>
      <w:r>
        <w:t xml:space="preserve">universally </w:t>
      </w:r>
      <w:r w:rsidRPr="0083753B">
        <w:t>accepted forms of measurement</w:t>
      </w:r>
      <w:r w:rsidR="008E06AF">
        <w:t>,</w:t>
      </w:r>
      <w:r w:rsidRPr="0083753B">
        <w:t xml:space="preserve"> where the metric </w:t>
      </w:r>
    </w:p>
    <w:p w14:paraId="36668ACE" w14:textId="77777777" w:rsidR="008E06AF" w:rsidRDefault="00FF4AE9" w:rsidP="008E06AF">
      <w:pPr>
        <w:ind w:left="1440" w:right="-720" w:firstLine="720"/>
      </w:pPr>
      <w:r w:rsidRPr="0083753B">
        <w:t>measurement is a significant round number</w:t>
      </w:r>
      <w:r w:rsidR="008E06AF">
        <w:t xml:space="preserve">, or where the </w:t>
      </w:r>
    </w:p>
    <w:p w14:paraId="67FDD1FB" w14:textId="77777777" w:rsidR="003B5292" w:rsidRDefault="008E06AF" w:rsidP="003B5292">
      <w:pPr>
        <w:ind w:left="1440" w:right="-720" w:firstLine="720"/>
      </w:pPr>
      <w:r>
        <w:t>measurements in a research work are presented in metric</w:t>
      </w:r>
      <w:r w:rsidR="00FF4AE9" w:rsidRPr="0083753B">
        <w:t>.</w:t>
      </w:r>
      <w:r w:rsidR="003B5292">
        <w:t xml:space="preserve"> Try to be </w:t>
      </w:r>
    </w:p>
    <w:p w14:paraId="7CDAADD1" w14:textId="5587F741" w:rsidR="008E06AF" w:rsidRPr="003B5292" w:rsidRDefault="003B5292" w:rsidP="003B5292">
      <w:pPr>
        <w:ind w:left="1440" w:right="-720" w:firstLine="720"/>
      </w:pPr>
      <w:r>
        <w:t xml:space="preserve">consistent with metric usage within any one article. </w:t>
      </w:r>
      <w:r w:rsidR="008E06AF">
        <w:rPr>
          <w:i/>
        </w:rPr>
        <w:t xml:space="preserve">She used </w:t>
      </w:r>
    </w:p>
    <w:p w14:paraId="2DF5FC2C" w14:textId="622F2B3A" w:rsidR="00FF4AE9" w:rsidRPr="0083753B" w:rsidRDefault="008E06AF" w:rsidP="008E06AF">
      <w:pPr>
        <w:ind w:left="1440" w:right="-720" w:firstLine="720"/>
        <w:rPr>
          <w:i/>
        </w:rPr>
      </w:pPr>
      <w:r>
        <w:rPr>
          <w:i/>
        </w:rPr>
        <w:t xml:space="preserve">16 </w:t>
      </w:r>
      <w:r w:rsidRPr="0083753B">
        <w:rPr>
          <w:i/>
        </w:rPr>
        <w:t xml:space="preserve">mm film. </w:t>
      </w:r>
      <w:r w:rsidR="00FF4AE9" w:rsidRPr="0083753B">
        <w:rPr>
          <w:i/>
        </w:rPr>
        <w:t xml:space="preserve">He vowed to walk 100 kilometers </w:t>
      </w:r>
      <w:r>
        <w:rPr>
          <w:i/>
        </w:rPr>
        <w:t>every</w:t>
      </w:r>
      <w:r w:rsidR="00FF4AE9" w:rsidRPr="0083753B">
        <w:rPr>
          <w:i/>
        </w:rPr>
        <w:t xml:space="preserve"> week. </w:t>
      </w:r>
    </w:p>
    <w:p w14:paraId="15515F97" w14:textId="77777777" w:rsidR="008E06AF" w:rsidRDefault="008E06AF" w:rsidP="003B5292">
      <w:pPr>
        <w:ind w:right="-720"/>
      </w:pPr>
    </w:p>
    <w:p w14:paraId="361C850C" w14:textId="77777777" w:rsidR="0083753B" w:rsidRDefault="0083753B" w:rsidP="00FF4AE9">
      <w:pPr>
        <w:ind w:left="-720" w:right="-720"/>
      </w:pPr>
      <w:r>
        <w:tab/>
      </w:r>
      <w:r>
        <w:tab/>
      </w:r>
      <w:r>
        <w:tab/>
      </w:r>
      <w:r>
        <w:tab/>
        <w:t xml:space="preserve">The following prefixes can be used, with no hyphen, to denote </w:t>
      </w:r>
    </w:p>
    <w:p w14:paraId="6669078F" w14:textId="77777777" w:rsidR="0083753B" w:rsidRPr="0083753B" w:rsidRDefault="0083753B" w:rsidP="0083753B">
      <w:pPr>
        <w:ind w:left="-720" w:right="-720"/>
        <w:rPr>
          <w:i/>
        </w:rPr>
      </w:pPr>
      <w:r>
        <w:tab/>
      </w:r>
      <w:r>
        <w:tab/>
      </w:r>
      <w:r>
        <w:tab/>
      </w:r>
      <w:r>
        <w:tab/>
        <w:t>fractional elements or large multiples:</w:t>
      </w:r>
      <w:r w:rsidRPr="0083753B">
        <w:rPr>
          <w:i/>
        </w:rPr>
        <w:t xml:space="preserve"> </w:t>
      </w:r>
      <w:proofErr w:type="spellStart"/>
      <w:r w:rsidRPr="0083753B">
        <w:rPr>
          <w:i/>
        </w:rPr>
        <w:t>pico</w:t>
      </w:r>
      <w:proofErr w:type="spellEnd"/>
      <w:r w:rsidRPr="0083753B">
        <w:rPr>
          <w:i/>
        </w:rPr>
        <w:t xml:space="preserve">, </w:t>
      </w:r>
      <w:proofErr w:type="spellStart"/>
      <w:r w:rsidRPr="0083753B">
        <w:rPr>
          <w:i/>
        </w:rPr>
        <w:t>nano</w:t>
      </w:r>
      <w:proofErr w:type="spellEnd"/>
      <w:r w:rsidRPr="0083753B">
        <w:rPr>
          <w:i/>
        </w:rPr>
        <w:t xml:space="preserve">, micro, </w:t>
      </w:r>
      <w:proofErr w:type="spellStart"/>
      <w:r w:rsidRPr="0083753B">
        <w:rPr>
          <w:i/>
        </w:rPr>
        <w:t>milli</w:t>
      </w:r>
      <w:proofErr w:type="spellEnd"/>
      <w:r w:rsidRPr="0083753B">
        <w:rPr>
          <w:i/>
        </w:rPr>
        <w:t xml:space="preserve">, </w:t>
      </w:r>
      <w:proofErr w:type="spellStart"/>
      <w:r w:rsidRPr="0083753B">
        <w:rPr>
          <w:i/>
        </w:rPr>
        <w:t>centi</w:t>
      </w:r>
      <w:proofErr w:type="spellEnd"/>
      <w:r w:rsidRPr="0083753B">
        <w:rPr>
          <w:i/>
        </w:rPr>
        <w:t xml:space="preserve">, </w:t>
      </w:r>
    </w:p>
    <w:p w14:paraId="0280398E" w14:textId="39E6F441" w:rsidR="0083753B" w:rsidRPr="0083753B" w:rsidRDefault="0083753B" w:rsidP="0083753B">
      <w:pPr>
        <w:ind w:left="-720" w:right="-720"/>
      </w:pPr>
      <w:r w:rsidRPr="0083753B">
        <w:rPr>
          <w:i/>
        </w:rPr>
        <w:tab/>
      </w:r>
      <w:r w:rsidRPr="0083753B">
        <w:rPr>
          <w:i/>
        </w:rPr>
        <w:tab/>
      </w:r>
      <w:r w:rsidRPr="0083753B">
        <w:rPr>
          <w:i/>
        </w:rPr>
        <w:tab/>
      </w:r>
      <w:r w:rsidRPr="0083753B">
        <w:rPr>
          <w:i/>
        </w:rPr>
        <w:tab/>
      </w:r>
      <w:proofErr w:type="spellStart"/>
      <w:r w:rsidRPr="0083753B">
        <w:rPr>
          <w:i/>
        </w:rPr>
        <w:t>deci</w:t>
      </w:r>
      <w:proofErr w:type="spellEnd"/>
      <w:r w:rsidRPr="0083753B">
        <w:rPr>
          <w:i/>
        </w:rPr>
        <w:t xml:space="preserve">, </w:t>
      </w:r>
      <w:proofErr w:type="spellStart"/>
      <w:r w:rsidRPr="0083753B">
        <w:rPr>
          <w:i/>
        </w:rPr>
        <w:t>deka</w:t>
      </w:r>
      <w:proofErr w:type="spellEnd"/>
      <w:r w:rsidRPr="0083753B">
        <w:rPr>
          <w:i/>
        </w:rPr>
        <w:t xml:space="preserve">, hector, kilo, mega, </w:t>
      </w:r>
      <w:proofErr w:type="spellStart"/>
      <w:r w:rsidRPr="0083753B">
        <w:rPr>
          <w:i/>
        </w:rPr>
        <w:t>giga</w:t>
      </w:r>
      <w:proofErr w:type="spellEnd"/>
      <w:r w:rsidRPr="0083753B">
        <w:rPr>
          <w:i/>
        </w:rPr>
        <w:t xml:space="preserve">, </w:t>
      </w:r>
      <w:proofErr w:type="spellStart"/>
      <w:r w:rsidRPr="0083753B">
        <w:rPr>
          <w:i/>
        </w:rPr>
        <w:t>tera</w:t>
      </w:r>
      <w:proofErr w:type="spellEnd"/>
      <w:r>
        <w:t xml:space="preserve">. </w:t>
      </w:r>
    </w:p>
    <w:p w14:paraId="44BE839E" w14:textId="77777777" w:rsidR="0083753B" w:rsidRDefault="0083753B" w:rsidP="00FF4AE9">
      <w:pPr>
        <w:ind w:left="-720" w:right="-720"/>
        <w:rPr>
          <w:b/>
        </w:rPr>
      </w:pPr>
    </w:p>
    <w:p w14:paraId="238663E8" w14:textId="5CA5036E" w:rsidR="00FF4AE9" w:rsidRDefault="0083753B" w:rsidP="003B5292">
      <w:pPr>
        <w:ind w:left="-720" w:right="-720"/>
      </w:pPr>
      <w:r>
        <w:rPr>
          <w:b/>
        </w:rPr>
        <w:tab/>
      </w:r>
      <w:r>
        <w:rPr>
          <w:b/>
        </w:rPr>
        <w:tab/>
      </w:r>
      <w:r>
        <w:rPr>
          <w:b/>
        </w:rPr>
        <w:tab/>
      </w:r>
      <w:r>
        <w:rPr>
          <w:b/>
        </w:rPr>
        <w:tab/>
      </w:r>
      <w:r w:rsidRPr="009925DB">
        <w:t>See also</w:t>
      </w:r>
      <w:r>
        <w:rPr>
          <w:b/>
        </w:rPr>
        <w:t xml:space="preserve"> </w:t>
      </w:r>
      <w:proofErr w:type="spellStart"/>
      <w:r>
        <w:rPr>
          <w:b/>
        </w:rPr>
        <w:t>nano</w:t>
      </w:r>
      <w:proofErr w:type="spellEnd"/>
      <w:r w:rsidR="004C1C8F">
        <w:rPr>
          <w:b/>
        </w:rPr>
        <w:t xml:space="preserve"> </w:t>
      </w:r>
      <w:r w:rsidR="004C1C8F" w:rsidRPr="004C1C8F">
        <w:t xml:space="preserve">and </w:t>
      </w:r>
      <w:r w:rsidR="004C1C8F">
        <w:rPr>
          <w:b/>
        </w:rPr>
        <w:t>hyphens</w:t>
      </w:r>
      <w:r w:rsidRPr="009925DB">
        <w:t>.</w:t>
      </w:r>
    </w:p>
    <w:p w14:paraId="73447867" w14:textId="77777777" w:rsidR="00654FCF" w:rsidRDefault="00654FCF" w:rsidP="003B5292">
      <w:pPr>
        <w:ind w:right="-720"/>
      </w:pPr>
    </w:p>
    <w:p w14:paraId="3F45136D" w14:textId="03B59E26" w:rsidR="00654FCF" w:rsidRDefault="00654FCF" w:rsidP="008177A0">
      <w:pPr>
        <w:ind w:left="2160" w:right="-720" w:hanging="2880"/>
      </w:pPr>
      <w:r w:rsidRPr="00B75CE2">
        <w:rPr>
          <w:b/>
        </w:rPr>
        <w:t>middle initials</w:t>
      </w:r>
      <w:r w:rsidR="008177A0">
        <w:tab/>
      </w:r>
      <w:r w:rsidR="003B5292">
        <w:t>A middle initial</w:t>
      </w:r>
      <w:r w:rsidR="009925DB">
        <w:t xml:space="preserve"> may be used on first mention within the article, but unless there is a specific request, all other full-name mentions should be first-name, last-name only. Avoid using middle initials in headlines, </w:t>
      </w:r>
      <w:proofErr w:type="spellStart"/>
      <w:r w:rsidR="009925DB">
        <w:t>deks</w:t>
      </w:r>
      <w:proofErr w:type="spellEnd"/>
      <w:r w:rsidR="009925DB">
        <w:t>, related links, etc.</w:t>
      </w:r>
    </w:p>
    <w:p w14:paraId="3E039AB2" w14:textId="77777777" w:rsidR="006D4152" w:rsidRDefault="006D4152" w:rsidP="008177A0">
      <w:pPr>
        <w:ind w:left="2160" w:right="-720" w:hanging="2880"/>
      </w:pPr>
    </w:p>
    <w:p w14:paraId="7ADAFC07" w14:textId="4D0B597C" w:rsidR="006D4152" w:rsidRDefault="006D4152" w:rsidP="006D4152">
      <w:pPr>
        <w:ind w:left="2160" w:right="-720" w:hanging="2880"/>
      </w:pPr>
      <w:r>
        <w:rPr>
          <w:b/>
        </w:rPr>
        <w:t>MIT.nano</w:t>
      </w:r>
      <w:r>
        <w:tab/>
        <w:t>Use this stylized form when possible. In metadata, where the period might be misinterpreted, include alternate forms such as “MIT Nano.”</w:t>
      </w:r>
    </w:p>
    <w:p w14:paraId="2E091B25" w14:textId="77777777" w:rsidR="00896FE2" w:rsidRDefault="00896FE2" w:rsidP="006D4152">
      <w:pPr>
        <w:ind w:right="-720"/>
      </w:pPr>
    </w:p>
    <w:p w14:paraId="1CBA02EF" w14:textId="6980BF37" w:rsidR="00896FE2" w:rsidRDefault="00896FE2" w:rsidP="00896FE2">
      <w:pPr>
        <w:ind w:left="-720" w:right="-720"/>
      </w:pPr>
      <w:proofErr w:type="spellStart"/>
      <w:r w:rsidRPr="00896FE2">
        <w:rPr>
          <w:b/>
          <w:i/>
        </w:rPr>
        <w:t>MITx</w:t>
      </w:r>
      <w:proofErr w:type="spellEnd"/>
      <w:r>
        <w:rPr>
          <w:b/>
        </w:rPr>
        <w:tab/>
      </w:r>
      <w:r>
        <w:tab/>
      </w:r>
      <w:r>
        <w:tab/>
      </w:r>
      <w:r>
        <w:tab/>
        <w:t>Always italicize</w:t>
      </w:r>
      <w:r w:rsidR="003B5292">
        <w:t>,</w:t>
      </w:r>
      <w:r>
        <w:t xml:space="preserve"> with “MIT” capitalized and “x” lowercase.  </w:t>
      </w:r>
    </w:p>
    <w:p w14:paraId="10D58AA1" w14:textId="77777777" w:rsidR="00896FE2" w:rsidRDefault="00896FE2" w:rsidP="00896FE2">
      <w:pPr>
        <w:ind w:left="-720" w:right="-720"/>
      </w:pPr>
    </w:p>
    <w:p w14:paraId="5954836B" w14:textId="270F4BA4" w:rsidR="00896FE2" w:rsidRDefault="00896FE2" w:rsidP="00896FE2">
      <w:pPr>
        <w:ind w:left="1440" w:right="-720" w:firstLine="720"/>
      </w:pPr>
      <w:r>
        <w:t xml:space="preserve">See also </w:t>
      </w:r>
      <w:r w:rsidRPr="00896FE2">
        <w:rPr>
          <w:b/>
        </w:rPr>
        <w:t>italics</w:t>
      </w:r>
      <w:r>
        <w:t>.</w:t>
      </w:r>
    </w:p>
    <w:p w14:paraId="0273D1CF" w14:textId="77777777" w:rsidR="000719D4" w:rsidRDefault="000719D4" w:rsidP="003B5292">
      <w:pPr>
        <w:ind w:right="-720"/>
      </w:pPr>
    </w:p>
    <w:p w14:paraId="085653A9" w14:textId="77777777" w:rsidR="00B31367" w:rsidRDefault="00B31367" w:rsidP="00B31367">
      <w:pPr>
        <w:ind w:left="-720" w:right="-720"/>
        <w:rPr>
          <w:i/>
        </w:rPr>
      </w:pPr>
      <w:r>
        <w:rPr>
          <w:b/>
        </w:rPr>
        <w:t>moon</w:t>
      </w:r>
      <w:r>
        <w:rPr>
          <w:b/>
        </w:rPr>
        <w:tab/>
      </w:r>
      <w:r>
        <w:tab/>
      </w:r>
      <w:r>
        <w:tab/>
      </w:r>
      <w:r>
        <w:tab/>
        <w:t xml:space="preserve">Never capitalized. </w:t>
      </w:r>
      <w:r>
        <w:rPr>
          <w:i/>
        </w:rPr>
        <w:t>The</w:t>
      </w:r>
      <w:r w:rsidRPr="00197B8C">
        <w:rPr>
          <w:i/>
        </w:rPr>
        <w:t xml:space="preserve"> moon is our natural satellite.</w:t>
      </w:r>
      <w:r>
        <w:rPr>
          <w:i/>
        </w:rPr>
        <w:t xml:space="preserve"> There are more </w:t>
      </w:r>
    </w:p>
    <w:p w14:paraId="0EE858E7" w14:textId="0400C886" w:rsidR="00B31367" w:rsidRDefault="00B31367" w:rsidP="00B31367">
      <w:pPr>
        <w:ind w:left="-720" w:right="-720"/>
        <w:rPr>
          <w:i/>
        </w:rPr>
      </w:pPr>
      <w:r>
        <w:rPr>
          <w:b/>
        </w:rPr>
        <w:tab/>
      </w:r>
      <w:r>
        <w:rPr>
          <w:b/>
        </w:rPr>
        <w:tab/>
      </w:r>
      <w:r>
        <w:rPr>
          <w:b/>
        </w:rPr>
        <w:tab/>
      </w:r>
      <w:r>
        <w:rPr>
          <w:b/>
        </w:rPr>
        <w:tab/>
      </w:r>
      <w:r>
        <w:rPr>
          <w:i/>
        </w:rPr>
        <w:t xml:space="preserve">than 60 moons in the </w:t>
      </w:r>
      <w:proofErr w:type="spellStart"/>
      <w:r>
        <w:rPr>
          <w:i/>
        </w:rPr>
        <w:t>Saturn</w:t>
      </w:r>
      <w:r w:rsidR="003F3FF3">
        <w:rPr>
          <w:i/>
        </w:rPr>
        <w:t>ian</w:t>
      </w:r>
      <w:proofErr w:type="spellEnd"/>
      <w:r>
        <w:rPr>
          <w:i/>
        </w:rPr>
        <w:t xml:space="preserve"> system.</w:t>
      </w:r>
    </w:p>
    <w:p w14:paraId="451DE6CB" w14:textId="77777777" w:rsidR="00EF169B" w:rsidRDefault="00EF169B" w:rsidP="00B31367">
      <w:pPr>
        <w:ind w:left="-720" w:right="-720"/>
        <w:rPr>
          <w:i/>
        </w:rPr>
      </w:pPr>
    </w:p>
    <w:p w14:paraId="272BC98C" w14:textId="5DA3DE89" w:rsidR="00EF169B" w:rsidRDefault="00EF169B" w:rsidP="00B31367">
      <w:pPr>
        <w:ind w:left="-720" w:right="-720"/>
        <w:rPr>
          <w:i/>
        </w:rPr>
      </w:pPr>
      <w:r>
        <w:rPr>
          <w:i/>
        </w:rPr>
        <w:tab/>
      </w:r>
      <w:r>
        <w:rPr>
          <w:i/>
        </w:rPr>
        <w:tab/>
      </w:r>
      <w:r>
        <w:rPr>
          <w:i/>
        </w:rPr>
        <w:tab/>
      </w:r>
      <w:r>
        <w:rPr>
          <w:i/>
        </w:rPr>
        <w:tab/>
      </w:r>
      <w:r>
        <w:t xml:space="preserve">Lowercase adjectives derived from the moon. </w:t>
      </w:r>
      <w:r>
        <w:rPr>
          <w:i/>
        </w:rPr>
        <w:t xml:space="preserve">It reached lunar orbit. </w:t>
      </w:r>
    </w:p>
    <w:p w14:paraId="16C32B60" w14:textId="77777777" w:rsidR="003F3FF3" w:rsidRDefault="003F3FF3" w:rsidP="00B31367">
      <w:pPr>
        <w:ind w:left="-720" w:right="-720"/>
        <w:rPr>
          <w:i/>
        </w:rPr>
      </w:pPr>
    </w:p>
    <w:p w14:paraId="5863B799" w14:textId="76CBD03E" w:rsidR="003F3FF3" w:rsidRPr="00B31367" w:rsidRDefault="003F3FF3" w:rsidP="00B31367">
      <w:pPr>
        <w:ind w:left="-720" w:right="-720"/>
      </w:pPr>
      <w:r>
        <w:rPr>
          <w:i/>
        </w:rPr>
        <w:tab/>
      </w:r>
      <w:r>
        <w:rPr>
          <w:i/>
        </w:rPr>
        <w:tab/>
      </w:r>
      <w:r>
        <w:rPr>
          <w:i/>
        </w:rPr>
        <w:tab/>
      </w:r>
      <w:r>
        <w:rPr>
          <w:i/>
        </w:rPr>
        <w:tab/>
      </w:r>
      <w:r>
        <w:t xml:space="preserve">See also </w:t>
      </w:r>
      <w:r w:rsidRPr="003F3FF3">
        <w:rPr>
          <w:b/>
        </w:rPr>
        <w:t>planetary/celestial objects</w:t>
      </w:r>
      <w:r>
        <w:t>.</w:t>
      </w:r>
    </w:p>
    <w:p w14:paraId="1BFE895C" w14:textId="77777777" w:rsidR="00B31367" w:rsidRDefault="00B31367" w:rsidP="003B5292">
      <w:pPr>
        <w:ind w:right="-720"/>
      </w:pPr>
    </w:p>
    <w:p w14:paraId="3044AAFF" w14:textId="2D41559A" w:rsidR="000719D4" w:rsidRDefault="000719D4" w:rsidP="000719D4">
      <w:pPr>
        <w:ind w:left="2160" w:right="-720" w:hanging="2880"/>
      </w:pPr>
      <w:r>
        <w:rPr>
          <w:b/>
        </w:rPr>
        <w:t>names</w:t>
      </w:r>
      <w:r>
        <w:tab/>
        <w:t xml:space="preserve">Always refer to a person with </w:t>
      </w:r>
      <w:r w:rsidR="00DA361C">
        <w:t>his/her</w:t>
      </w:r>
      <w:r>
        <w:t xml:space="preserve"> last name</w:t>
      </w:r>
      <w:r w:rsidR="00AC0BCB">
        <w:t>,</w:t>
      </w:r>
      <w:r>
        <w:t xml:space="preserve"> except on first mention or in the event </w:t>
      </w:r>
      <w:r w:rsidR="00AC0BCB">
        <w:t>the</w:t>
      </w:r>
      <w:r>
        <w:t xml:space="preserve"> first name is within a quote.</w:t>
      </w:r>
    </w:p>
    <w:p w14:paraId="36ED6843" w14:textId="77777777" w:rsidR="000719D4" w:rsidRDefault="000719D4" w:rsidP="000719D4">
      <w:pPr>
        <w:ind w:left="2160" w:right="-720" w:hanging="2880"/>
      </w:pPr>
    </w:p>
    <w:p w14:paraId="4CC5AB69" w14:textId="303AECE5" w:rsidR="000719D4" w:rsidRDefault="000719D4" w:rsidP="000719D4">
      <w:pPr>
        <w:ind w:left="2160" w:right="-720" w:hanging="2880"/>
      </w:pPr>
      <w:r>
        <w:tab/>
        <w:t xml:space="preserve">See also </w:t>
      </w:r>
      <w:r w:rsidRPr="000719D4">
        <w:rPr>
          <w:b/>
        </w:rPr>
        <w:t>courtesy titles</w:t>
      </w:r>
      <w:r>
        <w:t xml:space="preserve"> and </w:t>
      </w:r>
      <w:r w:rsidRPr="000719D4">
        <w:rPr>
          <w:b/>
        </w:rPr>
        <w:t>professorships</w:t>
      </w:r>
      <w:r>
        <w:t>.</w:t>
      </w:r>
    </w:p>
    <w:p w14:paraId="58071D1B" w14:textId="77777777" w:rsidR="00654FCF" w:rsidRDefault="00654FCF" w:rsidP="0054517A">
      <w:pPr>
        <w:ind w:left="-720" w:right="-720"/>
      </w:pPr>
    </w:p>
    <w:p w14:paraId="7300AB14" w14:textId="5F18B614" w:rsidR="00654FCF" w:rsidRDefault="00654FCF" w:rsidP="008177A0">
      <w:pPr>
        <w:ind w:left="2160" w:right="-720" w:hanging="2880"/>
      </w:pPr>
      <w:proofErr w:type="spellStart"/>
      <w:r w:rsidRPr="00B75CE2">
        <w:rPr>
          <w:b/>
        </w:rPr>
        <w:t>nano</w:t>
      </w:r>
      <w:proofErr w:type="spellEnd"/>
      <w:r w:rsidR="008177A0">
        <w:tab/>
        <w:t>No hyphens w</w:t>
      </w:r>
      <w:r w:rsidR="00AC0BCB">
        <w:t xml:space="preserve">hen using words with this prefix.  </w:t>
      </w:r>
      <w:r w:rsidR="00AC0BCB" w:rsidRPr="00AC0BCB">
        <w:rPr>
          <w:i/>
        </w:rPr>
        <w:t>They specialize in n</w:t>
      </w:r>
      <w:r w:rsidR="008177A0" w:rsidRPr="00AC0BCB">
        <w:rPr>
          <w:i/>
        </w:rPr>
        <w:t xml:space="preserve">anotechnologies, </w:t>
      </w:r>
      <w:proofErr w:type="spellStart"/>
      <w:r w:rsidR="008177A0" w:rsidRPr="00AC0BCB">
        <w:rPr>
          <w:i/>
        </w:rPr>
        <w:t>nanochips</w:t>
      </w:r>
      <w:proofErr w:type="spellEnd"/>
      <w:r w:rsidR="008177A0" w:rsidRPr="00AC0BCB">
        <w:rPr>
          <w:i/>
        </w:rPr>
        <w:t xml:space="preserve">, </w:t>
      </w:r>
      <w:proofErr w:type="spellStart"/>
      <w:r w:rsidR="008177A0" w:rsidRPr="00AC0BCB">
        <w:rPr>
          <w:i/>
        </w:rPr>
        <w:t>nanodevices</w:t>
      </w:r>
      <w:proofErr w:type="spellEnd"/>
      <w:r w:rsidR="00AC0BCB" w:rsidRPr="00AC0BCB">
        <w:rPr>
          <w:i/>
        </w:rPr>
        <w:t>, and other nanoscale items</w:t>
      </w:r>
      <w:r w:rsidR="008177A0" w:rsidRPr="00AC0BCB">
        <w:rPr>
          <w:i/>
        </w:rPr>
        <w:t>.</w:t>
      </w:r>
      <w:r w:rsidR="008177A0">
        <w:t xml:space="preserve"> </w:t>
      </w:r>
    </w:p>
    <w:p w14:paraId="6B5008C7" w14:textId="77777777" w:rsidR="0083753B" w:rsidRDefault="0083753B" w:rsidP="008177A0">
      <w:pPr>
        <w:ind w:left="2160" w:right="-720" w:hanging="2880"/>
      </w:pPr>
    </w:p>
    <w:p w14:paraId="786DAAAF" w14:textId="1AC15768" w:rsidR="0083753B" w:rsidRDefault="0083753B" w:rsidP="008177A0">
      <w:pPr>
        <w:ind w:left="2160" w:right="-720" w:hanging="2880"/>
      </w:pPr>
      <w:r>
        <w:tab/>
        <w:t xml:space="preserve">See also </w:t>
      </w:r>
      <w:r w:rsidRPr="0083753B">
        <w:rPr>
          <w:b/>
        </w:rPr>
        <w:t>metric system</w:t>
      </w:r>
      <w:r w:rsidR="00C033B8">
        <w:t xml:space="preserve"> and </w:t>
      </w:r>
      <w:r w:rsidR="00C033B8" w:rsidRPr="00C033B8">
        <w:rPr>
          <w:b/>
        </w:rPr>
        <w:t>MIT.nano</w:t>
      </w:r>
      <w:r w:rsidR="00C033B8">
        <w:t xml:space="preserve">. </w:t>
      </w:r>
    </w:p>
    <w:p w14:paraId="78668370" w14:textId="77777777" w:rsidR="00CC0B66" w:rsidRDefault="00CC0B66" w:rsidP="008177A0">
      <w:pPr>
        <w:ind w:left="2160" w:right="-720" w:hanging="2880"/>
      </w:pPr>
    </w:p>
    <w:p w14:paraId="0FCD5388" w14:textId="4E08759F" w:rsidR="00CC0B66" w:rsidRDefault="00CC0B66" w:rsidP="008177A0">
      <w:pPr>
        <w:ind w:left="2160" w:right="-720" w:hanging="2880"/>
      </w:pPr>
      <w:r w:rsidRPr="00175798">
        <w:rPr>
          <w:b/>
        </w:rPr>
        <w:t>Native American</w:t>
      </w:r>
      <w:r>
        <w:tab/>
      </w:r>
      <w:r w:rsidR="00175798">
        <w:t xml:space="preserve">See </w:t>
      </w:r>
      <w:r w:rsidR="00175798" w:rsidRPr="00175798">
        <w:rPr>
          <w:b/>
        </w:rPr>
        <w:t>American Indian</w:t>
      </w:r>
      <w:r w:rsidR="00175798">
        <w:t>.</w:t>
      </w:r>
    </w:p>
    <w:p w14:paraId="23D8E620" w14:textId="77777777" w:rsidR="00547F50" w:rsidRDefault="00547F50" w:rsidP="008177A0">
      <w:pPr>
        <w:ind w:left="2160" w:right="-720" w:hanging="2880"/>
      </w:pPr>
    </w:p>
    <w:p w14:paraId="63700E38" w14:textId="6C59656F" w:rsidR="00547F50" w:rsidRDefault="00547F50" w:rsidP="00237B22">
      <w:pPr>
        <w:ind w:left="2160" w:right="-720" w:hanging="2880"/>
      </w:pPr>
      <w:r w:rsidRPr="00BB07BD">
        <w:rPr>
          <w:b/>
        </w:rPr>
        <w:t>NGO</w:t>
      </w:r>
      <w:r>
        <w:tab/>
        <w:t>See</w:t>
      </w:r>
      <w:r w:rsidR="00237B22">
        <w:t xml:space="preserve"> </w:t>
      </w:r>
      <w:r w:rsidR="00237B22" w:rsidRPr="004E3A0F">
        <w:rPr>
          <w:b/>
        </w:rPr>
        <w:t>non-governmental organization</w:t>
      </w:r>
      <w:r w:rsidR="00237B22">
        <w:t>,</w:t>
      </w:r>
      <w:r>
        <w:t xml:space="preserve"> </w:t>
      </w:r>
      <w:r w:rsidRPr="00BB07BD">
        <w:rPr>
          <w:b/>
        </w:rPr>
        <w:t>acronyms</w:t>
      </w:r>
      <w:r>
        <w:t>.</w:t>
      </w:r>
    </w:p>
    <w:p w14:paraId="7BB00DD5" w14:textId="77777777" w:rsidR="00654FCF" w:rsidRDefault="00654FCF" w:rsidP="00CC0B66">
      <w:pPr>
        <w:ind w:right="-720"/>
      </w:pPr>
    </w:p>
    <w:p w14:paraId="6E1DACB1" w14:textId="18CEE6B8" w:rsidR="004C6FB8" w:rsidRDefault="00654FCF" w:rsidP="004C6FB8">
      <w:pPr>
        <w:ind w:left="-720" w:right="-720"/>
      </w:pPr>
      <w:r w:rsidRPr="00B75CE2">
        <w:rPr>
          <w:b/>
        </w:rPr>
        <w:t>Nobel Prize</w:t>
      </w:r>
      <w:r w:rsidR="008177A0" w:rsidRPr="00B75CE2">
        <w:rPr>
          <w:b/>
        </w:rPr>
        <w:tab/>
      </w:r>
      <w:r w:rsidR="004C6FB8">
        <w:tab/>
      </w:r>
      <w:r w:rsidR="004C6FB8">
        <w:tab/>
        <w:t xml:space="preserve">Capitalize, but do </w:t>
      </w:r>
      <w:r w:rsidR="008177A0">
        <w:t xml:space="preserve">not </w:t>
      </w:r>
      <w:r w:rsidR="004C6FB8">
        <w:t xml:space="preserve">capitalize the category. Also, capitalize “Nobel </w:t>
      </w:r>
    </w:p>
    <w:p w14:paraId="1680B14C" w14:textId="4B1D31C6" w:rsidR="004C6FB8" w:rsidRPr="004C6FB8" w:rsidRDefault="004C6FB8" w:rsidP="004C6FB8">
      <w:pPr>
        <w:ind w:left="-720" w:right="-720"/>
        <w:rPr>
          <w:i/>
        </w:rPr>
      </w:pPr>
      <w:r>
        <w:rPr>
          <w:b/>
        </w:rPr>
        <w:tab/>
      </w:r>
      <w:r>
        <w:rPr>
          <w:b/>
        </w:rPr>
        <w:tab/>
      </w:r>
      <w:r>
        <w:rPr>
          <w:b/>
        </w:rPr>
        <w:tab/>
      </w:r>
      <w:r>
        <w:rPr>
          <w:b/>
        </w:rPr>
        <w:tab/>
      </w:r>
      <w:r>
        <w:t xml:space="preserve">Laureate.” </w:t>
      </w:r>
      <w:r w:rsidRPr="004C6FB8">
        <w:rPr>
          <w:i/>
        </w:rPr>
        <w:t>He won the</w:t>
      </w:r>
      <w:r w:rsidR="008B5A5F">
        <w:rPr>
          <w:i/>
        </w:rPr>
        <w:t xml:space="preserve"> 1998 Nobel Prize in chemistry</w:t>
      </w:r>
      <w:r w:rsidRPr="004C6FB8">
        <w:rPr>
          <w:i/>
        </w:rPr>
        <w:t xml:space="preserve">. She is the </w:t>
      </w:r>
    </w:p>
    <w:p w14:paraId="15607ECB" w14:textId="42E13271" w:rsidR="0083753B" w:rsidRDefault="004C6FB8" w:rsidP="004C6FB8">
      <w:pPr>
        <w:ind w:left="-720" w:right="-720"/>
        <w:rPr>
          <w:i/>
        </w:rPr>
      </w:pPr>
      <w:r w:rsidRPr="004C6FB8">
        <w:rPr>
          <w:i/>
        </w:rPr>
        <w:tab/>
      </w:r>
      <w:r w:rsidRPr="004C6FB8">
        <w:rPr>
          <w:i/>
        </w:rPr>
        <w:tab/>
      </w:r>
      <w:r w:rsidRPr="004C6FB8">
        <w:rPr>
          <w:i/>
        </w:rPr>
        <w:tab/>
      </w:r>
      <w:r w:rsidRPr="004C6FB8">
        <w:rPr>
          <w:i/>
        </w:rPr>
        <w:tab/>
        <w:t>first female Nobel Laureate from MIT.</w:t>
      </w:r>
    </w:p>
    <w:p w14:paraId="0E642076" w14:textId="77777777" w:rsidR="0014120B" w:rsidRDefault="0014120B" w:rsidP="0014120B">
      <w:pPr>
        <w:ind w:left="2160" w:right="-720" w:hanging="2880"/>
        <w:rPr>
          <w:b/>
        </w:rPr>
      </w:pPr>
    </w:p>
    <w:p w14:paraId="5F65C074" w14:textId="5A740C7F" w:rsidR="0014120B" w:rsidRDefault="0014120B" w:rsidP="0014120B">
      <w:pPr>
        <w:ind w:left="2160" w:right="-720" w:hanging="2880"/>
        <w:rPr>
          <w:b/>
        </w:rPr>
      </w:pPr>
      <w:r>
        <w:rPr>
          <w:b/>
        </w:rPr>
        <w:t xml:space="preserve">non-governmental </w:t>
      </w:r>
      <w:r>
        <w:rPr>
          <w:b/>
        </w:rPr>
        <w:tab/>
      </w:r>
      <w:r>
        <w:t>Spell out “non-governmental organization” on first mention.</w:t>
      </w:r>
    </w:p>
    <w:p w14:paraId="10448F36" w14:textId="19A49DAB" w:rsidR="0014120B" w:rsidRDefault="0014120B" w:rsidP="0014120B">
      <w:pPr>
        <w:ind w:left="2160" w:right="-720" w:hanging="2880"/>
      </w:pPr>
      <w:r>
        <w:rPr>
          <w:b/>
        </w:rPr>
        <w:t>organization</w:t>
      </w:r>
      <w:r>
        <w:tab/>
        <w:t>Subsequent mentions can use the acronym.</w:t>
      </w:r>
    </w:p>
    <w:p w14:paraId="3136C5D0" w14:textId="77777777" w:rsidR="0014120B" w:rsidRDefault="0014120B" w:rsidP="0014120B">
      <w:pPr>
        <w:ind w:left="2160" w:right="-720" w:hanging="2880"/>
      </w:pPr>
    </w:p>
    <w:p w14:paraId="1D4F8313" w14:textId="205D7D56" w:rsidR="0014120B" w:rsidRDefault="0014120B" w:rsidP="0014120B">
      <w:pPr>
        <w:ind w:left="2160" w:right="-720" w:hanging="2880"/>
      </w:pPr>
      <w:r>
        <w:tab/>
        <w:t xml:space="preserve">See also </w:t>
      </w:r>
      <w:r>
        <w:rPr>
          <w:b/>
        </w:rPr>
        <w:t>acronyms</w:t>
      </w:r>
      <w:r>
        <w:t>.</w:t>
      </w:r>
    </w:p>
    <w:p w14:paraId="276F50B1" w14:textId="77777777" w:rsidR="00654FCF" w:rsidRDefault="00654FCF" w:rsidP="004E3A0F">
      <w:pPr>
        <w:ind w:right="-720"/>
      </w:pPr>
    </w:p>
    <w:p w14:paraId="380BFB31" w14:textId="71266EDA" w:rsidR="00B71C1F" w:rsidRDefault="00654FCF" w:rsidP="00B71C1F">
      <w:pPr>
        <w:ind w:left="-720" w:right="-720"/>
      </w:pPr>
      <w:r w:rsidRPr="00B75CE2">
        <w:rPr>
          <w:b/>
        </w:rPr>
        <w:t>numerals</w:t>
      </w:r>
      <w:r w:rsidR="008177A0">
        <w:tab/>
      </w:r>
      <w:r w:rsidR="008177A0">
        <w:tab/>
      </w:r>
      <w:r w:rsidR="008177A0">
        <w:tab/>
      </w:r>
      <w:r w:rsidR="00862D75">
        <w:t xml:space="preserve">See </w:t>
      </w:r>
      <w:r w:rsidR="00B71C1F" w:rsidRPr="00B71C1F">
        <w:rPr>
          <w:b/>
        </w:rPr>
        <w:t>numerals</w:t>
      </w:r>
      <w:r w:rsidR="00B71C1F">
        <w:t xml:space="preserve"> </w:t>
      </w:r>
      <w:r w:rsidR="00CD3D10">
        <w:t xml:space="preserve">in </w:t>
      </w:r>
      <w:r w:rsidR="00B71C1F">
        <w:t>AP Stylebook</w:t>
      </w:r>
      <w:r w:rsidR="004C6FB8">
        <w:t xml:space="preserve"> </w:t>
      </w:r>
      <w:r w:rsidR="00862D75">
        <w:t>for detailed guidance</w:t>
      </w:r>
      <w:r w:rsidR="00CD3D10">
        <w:t>;</w:t>
      </w:r>
      <w:r w:rsidR="00862D75">
        <w:t xml:space="preserve"> in general, spell</w:t>
      </w:r>
      <w:r w:rsidR="004C6FB8">
        <w:t xml:space="preserve"> </w:t>
      </w:r>
    </w:p>
    <w:p w14:paraId="26E17A07" w14:textId="77777777" w:rsidR="00275C6A" w:rsidRDefault="00B71C1F" w:rsidP="00B71C1F">
      <w:pPr>
        <w:ind w:left="-720" w:right="-720"/>
      </w:pPr>
      <w:r>
        <w:rPr>
          <w:b/>
        </w:rPr>
        <w:tab/>
      </w:r>
      <w:r>
        <w:rPr>
          <w:b/>
        </w:rPr>
        <w:tab/>
      </w:r>
      <w:r>
        <w:rPr>
          <w:b/>
        </w:rPr>
        <w:tab/>
      </w:r>
      <w:r>
        <w:rPr>
          <w:b/>
        </w:rPr>
        <w:tab/>
      </w:r>
      <w:r w:rsidR="00862D75" w:rsidRPr="00862D75">
        <w:t xml:space="preserve">out anything under 10. </w:t>
      </w:r>
      <w:r w:rsidR="008B5A5F">
        <w:t>Exceptions include: ages</w:t>
      </w:r>
      <w:r w:rsidR="00275C6A">
        <w:t xml:space="preserve">, tabular matter or </w:t>
      </w:r>
    </w:p>
    <w:p w14:paraId="3AED5175" w14:textId="6BF6C6BB" w:rsidR="004C6FB8" w:rsidRDefault="00275C6A" w:rsidP="00275C6A">
      <w:pPr>
        <w:ind w:left="-720" w:right="-720"/>
      </w:pPr>
      <w:r>
        <w:tab/>
      </w:r>
      <w:r>
        <w:tab/>
      </w:r>
      <w:r>
        <w:tab/>
      </w:r>
      <w:r>
        <w:tab/>
        <w:t>data,</w:t>
      </w:r>
      <w:r w:rsidR="008B5A5F">
        <w:t xml:space="preserve"> and</w:t>
      </w:r>
      <w:r w:rsidR="00862D75">
        <w:t xml:space="preserve"> anything expressing a quantity using </w:t>
      </w:r>
      <w:r w:rsidR="00B71C1F">
        <w:t>a unit of measure.</w:t>
      </w:r>
      <w:r w:rsidR="00862D75">
        <w:t xml:space="preserve">  </w:t>
      </w:r>
    </w:p>
    <w:p w14:paraId="14A58C5F" w14:textId="77777777" w:rsidR="004C6FB8" w:rsidRDefault="004C6FB8" w:rsidP="004C6FB8">
      <w:pPr>
        <w:ind w:left="-720" w:right="-720"/>
        <w:rPr>
          <w:i/>
        </w:rPr>
      </w:pPr>
      <w:r>
        <w:tab/>
      </w:r>
      <w:r>
        <w:tab/>
      </w:r>
      <w:r>
        <w:tab/>
      </w:r>
      <w:r>
        <w:tab/>
      </w:r>
      <w:r w:rsidR="00862D75" w:rsidRPr="000B48B0">
        <w:rPr>
          <w:i/>
        </w:rPr>
        <w:t xml:space="preserve">He was </w:t>
      </w:r>
      <w:r w:rsidR="000B48B0" w:rsidRPr="000B48B0">
        <w:rPr>
          <w:i/>
        </w:rPr>
        <w:t>2</w:t>
      </w:r>
      <w:r w:rsidR="00862D75" w:rsidRPr="000B48B0">
        <w:rPr>
          <w:i/>
        </w:rPr>
        <w:t xml:space="preserve"> years old. </w:t>
      </w:r>
      <w:r w:rsidR="000B48B0" w:rsidRPr="000B48B0">
        <w:rPr>
          <w:i/>
        </w:rPr>
        <w:t xml:space="preserve">The </w:t>
      </w:r>
      <w:r w:rsidR="000B48B0">
        <w:rPr>
          <w:i/>
        </w:rPr>
        <w:t>widget</w:t>
      </w:r>
      <w:r w:rsidR="000B48B0" w:rsidRPr="000B48B0">
        <w:rPr>
          <w:i/>
        </w:rPr>
        <w:t xml:space="preserve"> cost 5 cents. It </w:t>
      </w:r>
      <w:r w:rsidR="000B48B0">
        <w:rPr>
          <w:i/>
        </w:rPr>
        <w:t>contained a</w:t>
      </w:r>
      <w:r w:rsidR="000B48B0" w:rsidRPr="000B48B0">
        <w:rPr>
          <w:i/>
        </w:rPr>
        <w:t xml:space="preserve"> 3-kilowatt </w:t>
      </w:r>
    </w:p>
    <w:p w14:paraId="07C989A1" w14:textId="7D71F7D1" w:rsidR="00862D75" w:rsidRDefault="004C6FB8" w:rsidP="008B5A5F">
      <w:pPr>
        <w:ind w:left="-720" w:right="-720"/>
        <w:rPr>
          <w:i/>
        </w:rPr>
      </w:pPr>
      <w:r>
        <w:rPr>
          <w:i/>
        </w:rPr>
        <w:tab/>
      </w:r>
      <w:r>
        <w:rPr>
          <w:i/>
        </w:rPr>
        <w:tab/>
      </w:r>
      <w:r>
        <w:rPr>
          <w:i/>
        </w:rPr>
        <w:tab/>
      </w:r>
      <w:r>
        <w:rPr>
          <w:i/>
        </w:rPr>
        <w:tab/>
      </w:r>
      <w:r w:rsidR="000B48B0" w:rsidRPr="000B48B0">
        <w:rPr>
          <w:i/>
        </w:rPr>
        <w:t xml:space="preserve">generator. The cluster </w:t>
      </w:r>
      <w:r w:rsidR="008B5A5F">
        <w:rPr>
          <w:i/>
        </w:rPr>
        <w:t>contained</w:t>
      </w:r>
      <w:r w:rsidR="000B48B0" w:rsidRPr="000B48B0">
        <w:rPr>
          <w:i/>
        </w:rPr>
        <w:t xml:space="preserve"> 6 billion stars. </w:t>
      </w:r>
      <w:r w:rsidR="00862D75" w:rsidRPr="000B48B0">
        <w:rPr>
          <w:i/>
        </w:rPr>
        <w:t xml:space="preserve">They had three </w:t>
      </w:r>
      <w:r w:rsidR="008B5A5F">
        <w:rPr>
          <w:i/>
        </w:rPr>
        <w:t>sons.</w:t>
      </w:r>
      <w:r w:rsidR="00636A75">
        <w:rPr>
          <w:i/>
        </w:rPr>
        <w:t xml:space="preserve"> </w:t>
      </w:r>
    </w:p>
    <w:p w14:paraId="5A90BB65" w14:textId="183CFCDF" w:rsidR="00636A75" w:rsidRPr="008B5A5F" w:rsidRDefault="00636A75" w:rsidP="008B5A5F">
      <w:pPr>
        <w:ind w:left="-720" w:right="-720"/>
        <w:rPr>
          <w:i/>
        </w:rPr>
      </w:pPr>
      <w:r>
        <w:rPr>
          <w:i/>
        </w:rPr>
        <w:tab/>
      </w:r>
      <w:r>
        <w:rPr>
          <w:i/>
        </w:rPr>
        <w:tab/>
      </w:r>
      <w:r>
        <w:rPr>
          <w:i/>
        </w:rPr>
        <w:tab/>
      </w:r>
      <w:r>
        <w:rPr>
          <w:i/>
        </w:rPr>
        <w:tab/>
        <w:t>It was a 3.5 magnitude earthquake.</w:t>
      </w:r>
    </w:p>
    <w:p w14:paraId="6027FA19" w14:textId="77777777" w:rsidR="00654FCF" w:rsidRDefault="00654FCF" w:rsidP="0054517A">
      <w:pPr>
        <w:ind w:left="-720" w:right="-720"/>
      </w:pPr>
    </w:p>
    <w:p w14:paraId="735D27A2" w14:textId="42C2798C" w:rsidR="00654FCF" w:rsidRDefault="00654FCF" w:rsidP="0054517A">
      <w:pPr>
        <w:ind w:left="-720" w:right="-720"/>
      </w:pPr>
      <w:r w:rsidRPr="00B75CE2">
        <w:rPr>
          <w:b/>
        </w:rPr>
        <w:t>online</w:t>
      </w:r>
      <w:r w:rsidR="00047731">
        <w:tab/>
      </w:r>
      <w:r w:rsidR="00047731">
        <w:tab/>
      </w:r>
      <w:r w:rsidR="00047731">
        <w:tab/>
      </w:r>
      <w:r w:rsidR="00047731">
        <w:tab/>
        <w:t>Always one word</w:t>
      </w:r>
      <w:r w:rsidR="00AC0BCB">
        <w:t>; no space or hyphen</w:t>
      </w:r>
      <w:r w:rsidR="00047731">
        <w:t>.</w:t>
      </w:r>
    </w:p>
    <w:p w14:paraId="57C656EE" w14:textId="77777777" w:rsidR="00654FCF" w:rsidRDefault="00654FCF" w:rsidP="0054517A">
      <w:pPr>
        <w:ind w:left="-720" w:right="-720"/>
      </w:pPr>
    </w:p>
    <w:p w14:paraId="31BB9351" w14:textId="45B7DB83" w:rsidR="00654FCF" w:rsidRDefault="00654FCF" w:rsidP="0054517A">
      <w:pPr>
        <w:ind w:left="-720" w:right="-720"/>
      </w:pPr>
      <w:proofErr w:type="spellStart"/>
      <w:r w:rsidRPr="00B75CE2">
        <w:rPr>
          <w:b/>
        </w:rPr>
        <w:t>OpenCourseWare</w:t>
      </w:r>
      <w:proofErr w:type="spellEnd"/>
      <w:r w:rsidR="00047731">
        <w:tab/>
      </w:r>
      <w:r w:rsidR="00047731">
        <w:tab/>
        <w:t>One word with capitals.</w:t>
      </w:r>
    </w:p>
    <w:p w14:paraId="040F665E" w14:textId="77777777" w:rsidR="00654FCF" w:rsidRDefault="00654FCF" w:rsidP="0054517A">
      <w:pPr>
        <w:ind w:left="-720" w:right="-720"/>
      </w:pPr>
    </w:p>
    <w:p w14:paraId="15600F35" w14:textId="7AC0E05D" w:rsidR="00654FCF" w:rsidRPr="00670ACF" w:rsidRDefault="00654FCF" w:rsidP="00047731">
      <w:pPr>
        <w:ind w:left="2160" w:right="-720" w:hanging="2880"/>
        <w:rPr>
          <w:i/>
        </w:rPr>
      </w:pPr>
      <w:r w:rsidRPr="00B75CE2">
        <w:rPr>
          <w:b/>
        </w:rPr>
        <w:t>ordinals</w:t>
      </w:r>
      <w:r w:rsidR="00047731">
        <w:tab/>
        <w:t>Spell out first through ninth; otherwise</w:t>
      </w:r>
      <w:r w:rsidR="007E52C3">
        <w:t>,</w:t>
      </w:r>
      <w:r w:rsidR="00047731">
        <w:t xml:space="preserve"> use numerals and letters: </w:t>
      </w:r>
      <w:r w:rsidR="007E52C3">
        <w:t xml:space="preserve">The </w:t>
      </w:r>
      <w:r w:rsidR="00047731" w:rsidRPr="00670ACF">
        <w:rPr>
          <w:i/>
        </w:rPr>
        <w:t>10</w:t>
      </w:r>
      <w:r w:rsidR="00AC0BCB">
        <w:rPr>
          <w:i/>
        </w:rPr>
        <w:t xml:space="preserve">th </w:t>
      </w:r>
      <w:r w:rsidR="007E52C3">
        <w:rPr>
          <w:i/>
        </w:rPr>
        <w:t xml:space="preserve">anniversary. </w:t>
      </w:r>
      <w:r w:rsidR="00047731" w:rsidRPr="00670ACF">
        <w:rPr>
          <w:i/>
        </w:rPr>
        <w:t>21</w:t>
      </w:r>
      <w:r w:rsidR="007E52C3">
        <w:rPr>
          <w:i/>
        </w:rPr>
        <w:t>st-century writing skills</w:t>
      </w:r>
      <w:r w:rsidR="00AC0BCB">
        <w:rPr>
          <w:i/>
        </w:rPr>
        <w:t>.</w:t>
      </w:r>
    </w:p>
    <w:p w14:paraId="2134169C" w14:textId="77777777" w:rsidR="00654FCF" w:rsidRDefault="00654FCF" w:rsidP="0054517A">
      <w:pPr>
        <w:ind w:left="-720" w:right="-720"/>
      </w:pPr>
    </w:p>
    <w:p w14:paraId="40C9EA58" w14:textId="027B1977" w:rsidR="00202412" w:rsidRDefault="00202412" w:rsidP="0054517A">
      <w:pPr>
        <w:ind w:left="-720" w:right="-720"/>
      </w:pPr>
      <w:r w:rsidRPr="00202412">
        <w:rPr>
          <w:b/>
        </w:rPr>
        <w:t xml:space="preserve">organization names </w:t>
      </w:r>
      <w:r w:rsidRPr="00202412">
        <w:rPr>
          <w:b/>
        </w:rPr>
        <w:tab/>
      </w:r>
      <w:r>
        <w:t xml:space="preserve">Keep organizations’ generic names in lower case when shortened for </w:t>
      </w:r>
    </w:p>
    <w:p w14:paraId="1007FA62" w14:textId="75A27BEC" w:rsidR="00202412" w:rsidRDefault="00202412" w:rsidP="0054517A">
      <w:pPr>
        <w:ind w:left="-720" w:right="-720"/>
        <w:rPr>
          <w:i/>
        </w:rPr>
      </w:pPr>
      <w:r>
        <w:tab/>
      </w:r>
      <w:r>
        <w:tab/>
      </w:r>
      <w:r>
        <w:tab/>
      </w:r>
      <w:r>
        <w:tab/>
        <w:t xml:space="preserve">second references. </w:t>
      </w:r>
      <w:r w:rsidRPr="00247769">
        <w:rPr>
          <w:i/>
        </w:rPr>
        <w:t xml:space="preserve">The ROTC Task Force convened; members of the </w:t>
      </w:r>
    </w:p>
    <w:p w14:paraId="3CC94F32" w14:textId="069AFA25" w:rsidR="00202412" w:rsidRDefault="00202412" w:rsidP="0054517A">
      <w:pPr>
        <w:ind w:left="-720" w:right="-720"/>
        <w:rPr>
          <w:i/>
        </w:rPr>
      </w:pPr>
      <w:r>
        <w:rPr>
          <w:i/>
        </w:rPr>
        <w:tab/>
      </w:r>
      <w:r>
        <w:rPr>
          <w:i/>
        </w:rPr>
        <w:tab/>
      </w:r>
      <w:r>
        <w:rPr>
          <w:i/>
        </w:rPr>
        <w:tab/>
      </w:r>
      <w:r>
        <w:rPr>
          <w:i/>
        </w:rPr>
        <w:tab/>
      </w:r>
      <w:r w:rsidRPr="00247769">
        <w:rPr>
          <w:i/>
        </w:rPr>
        <w:t>task force agreed.</w:t>
      </w:r>
    </w:p>
    <w:p w14:paraId="50FACE51" w14:textId="77777777" w:rsidR="00202412" w:rsidRDefault="00202412" w:rsidP="0054517A">
      <w:pPr>
        <w:ind w:left="-720" w:right="-720"/>
      </w:pPr>
    </w:p>
    <w:p w14:paraId="5C98B86D" w14:textId="7763AD24" w:rsidR="00220F3C" w:rsidRDefault="00654FCF" w:rsidP="0054517A">
      <w:pPr>
        <w:ind w:left="-720" w:right="-720"/>
      </w:pPr>
      <w:r w:rsidRPr="00B75CE2">
        <w:rPr>
          <w:b/>
        </w:rPr>
        <w:t>over, more than</w:t>
      </w:r>
      <w:r w:rsidR="00047731">
        <w:tab/>
      </w:r>
      <w:r w:rsidR="00047731">
        <w:tab/>
      </w:r>
      <w:r w:rsidR="006B5A5B">
        <w:t>“Over” is acceptable for describing discrete objects</w:t>
      </w:r>
      <w:r w:rsidR="00220F3C">
        <w:t xml:space="preserve">; “more than” </w:t>
      </w:r>
    </w:p>
    <w:p w14:paraId="42A50957" w14:textId="5A79A63A" w:rsidR="00654FCF" w:rsidRPr="006B5A5B" w:rsidRDefault="00220F3C" w:rsidP="00220F3C">
      <w:pPr>
        <w:ind w:left="-720" w:right="-720"/>
        <w:rPr>
          <w:i/>
        </w:rPr>
      </w:pPr>
      <w:r>
        <w:rPr>
          <w:b/>
        </w:rPr>
        <w:tab/>
      </w:r>
      <w:r>
        <w:rPr>
          <w:b/>
        </w:rPr>
        <w:tab/>
      </w:r>
      <w:r>
        <w:rPr>
          <w:b/>
        </w:rPr>
        <w:tab/>
      </w:r>
      <w:r>
        <w:rPr>
          <w:b/>
        </w:rPr>
        <w:tab/>
      </w:r>
      <w:r>
        <w:t>can also be used</w:t>
      </w:r>
      <w:r w:rsidR="006B5A5B">
        <w:t xml:space="preserve">. </w:t>
      </w:r>
      <w:r w:rsidR="006B5A5B" w:rsidRPr="006B5A5B">
        <w:rPr>
          <w:i/>
        </w:rPr>
        <w:t>Over 3,000 people attended the lecture.</w:t>
      </w:r>
    </w:p>
    <w:p w14:paraId="50641736" w14:textId="77777777" w:rsidR="00654FCF" w:rsidRDefault="00654FCF" w:rsidP="0054517A">
      <w:pPr>
        <w:ind w:left="-720" w:right="-720"/>
      </w:pPr>
    </w:p>
    <w:p w14:paraId="3A1F5588" w14:textId="2F2A303F" w:rsidR="00654FCF" w:rsidRDefault="00654FCF" w:rsidP="00047731">
      <w:pPr>
        <w:ind w:left="2160" w:right="-720" w:hanging="2880"/>
      </w:pPr>
      <w:r w:rsidRPr="00B75CE2">
        <w:rPr>
          <w:b/>
        </w:rPr>
        <w:t>party affiliations</w:t>
      </w:r>
      <w:r w:rsidR="00047731">
        <w:tab/>
        <w:t>Include a politician’s name and home stat</w:t>
      </w:r>
      <w:r w:rsidR="001E28AB">
        <w:t>e only if necessa</w:t>
      </w:r>
      <w:r w:rsidR="009E5A1E">
        <w:t>ry for clarity. Abbreviate the state and set off in commas, not parentheses</w:t>
      </w:r>
      <w:r w:rsidR="00607FC5">
        <w:t>.</w:t>
      </w:r>
      <w:r w:rsidR="00047731">
        <w:t xml:space="preserve"> </w:t>
      </w:r>
      <w:r w:rsidR="00047731" w:rsidRPr="00670ACF">
        <w:rPr>
          <w:i/>
        </w:rPr>
        <w:t>Sen</w:t>
      </w:r>
      <w:r w:rsidR="00F5107B">
        <w:rPr>
          <w:i/>
        </w:rPr>
        <w:t>ator</w:t>
      </w:r>
      <w:r w:rsidR="00047731" w:rsidRPr="00670ACF">
        <w:rPr>
          <w:i/>
        </w:rPr>
        <w:t xml:space="preserve"> </w:t>
      </w:r>
      <w:r w:rsidR="00F5107B">
        <w:rPr>
          <w:i/>
        </w:rPr>
        <w:t>Elizabeth Warren</w:t>
      </w:r>
      <w:r w:rsidR="00047731" w:rsidRPr="00670ACF">
        <w:rPr>
          <w:i/>
        </w:rPr>
        <w:t xml:space="preserve">, </w:t>
      </w:r>
      <w:r w:rsidR="00047731" w:rsidRPr="001E28AB">
        <w:rPr>
          <w:i/>
        </w:rPr>
        <w:t>D-</w:t>
      </w:r>
      <w:r w:rsidR="00F5107B" w:rsidRPr="001E28AB">
        <w:rPr>
          <w:i/>
        </w:rPr>
        <w:t>Mass</w:t>
      </w:r>
      <w:r w:rsidR="0041416E" w:rsidRPr="001E28AB">
        <w:rPr>
          <w:i/>
        </w:rPr>
        <w:t>.</w:t>
      </w:r>
      <w:r w:rsidR="00047731" w:rsidRPr="001E28AB">
        <w:rPr>
          <w:i/>
        </w:rPr>
        <w:t>,</w:t>
      </w:r>
      <w:r w:rsidR="00047731" w:rsidRPr="00670ACF">
        <w:rPr>
          <w:i/>
        </w:rPr>
        <w:t xml:space="preserve"> said . . .</w:t>
      </w:r>
      <w:r w:rsidR="00047731">
        <w:t xml:space="preserve"> </w:t>
      </w:r>
      <w:r w:rsidR="0041416E">
        <w:t xml:space="preserve"> </w:t>
      </w:r>
    </w:p>
    <w:p w14:paraId="309BFDBA" w14:textId="77777777" w:rsidR="0041416E" w:rsidRDefault="0041416E" w:rsidP="0041416E">
      <w:pPr>
        <w:ind w:left="2160" w:right="-720" w:hanging="2880"/>
        <w:rPr>
          <w:b/>
        </w:rPr>
      </w:pPr>
    </w:p>
    <w:p w14:paraId="1576AC3A" w14:textId="2C18D1CD" w:rsidR="00E033B5" w:rsidRDefault="00E033B5" w:rsidP="00E033B5">
      <w:pPr>
        <w:ind w:left="2160" w:right="-720" w:hanging="2880"/>
        <w:rPr>
          <w:i/>
        </w:rPr>
      </w:pPr>
      <w:r>
        <w:rPr>
          <w:b/>
        </w:rPr>
        <w:t>percent</w:t>
      </w:r>
      <w:r>
        <w:tab/>
        <w:t>Always use numerals, even if the numeral is less than 10. Spell out “</w:t>
      </w:r>
      <w:r w:rsidRPr="00E033B5">
        <w:t>percent,</w:t>
      </w:r>
      <w:r>
        <w:t xml:space="preserve">” not %. </w:t>
      </w:r>
      <w:r>
        <w:rPr>
          <w:i/>
        </w:rPr>
        <w:t>Growth averaged 8</w:t>
      </w:r>
      <w:r w:rsidRPr="00E033B5">
        <w:rPr>
          <w:i/>
        </w:rPr>
        <w:t xml:space="preserve"> percent annually since 1999.</w:t>
      </w:r>
    </w:p>
    <w:p w14:paraId="7328E7CF" w14:textId="77777777" w:rsidR="003A2D90" w:rsidRDefault="003A2D90" w:rsidP="00E033B5">
      <w:pPr>
        <w:ind w:left="2160" w:right="-720" w:hanging="2880"/>
      </w:pPr>
    </w:p>
    <w:p w14:paraId="0351E5D7" w14:textId="141136BF" w:rsidR="003A2D90" w:rsidRDefault="003A2D90" w:rsidP="003A2D90">
      <w:pPr>
        <w:ind w:left="2160" w:right="-720" w:hanging="2880"/>
      </w:pPr>
      <w:r>
        <w:tab/>
        <w:t xml:space="preserve">When scaling down, use fractions, not “x percent smaller” or “x percent less.” </w:t>
      </w:r>
      <w:r>
        <w:rPr>
          <w:i/>
        </w:rPr>
        <w:t>It was</w:t>
      </w:r>
      <w:r w:rsidRPr="00E065FF">
        <w:rPr>
          <w:i/>
        </w:rPr>
        <w:t xml:space="preserve"> </w:t>
      </w:r>
      <w:r>
        <w:rPr>
          <w:i/>
        </w:rPr>
        <w:t>half</w:t>
      </w:r>
      <w:r w:rsidRPr="00E065FF">
        <w:rPr>
          <w:i/>
        </w:rPr>
        <w:t xml:space="preserve"> as big as the previous year’s total.</w:t>
      </w:r>
      <w:r>
        <w:rPr>
          <w:i/>
        </w:rPr>
        <w:t xml:space="preserve"> The membrane </w:t>
      </w:r>
      <w:r w:rsidR="00E645BD">
        <w:rPr>
          <w:i/>
        </w:rPr>
        <w:t>is</w:t>
      </w:r>
      <w:r>
        <w:rPr>
          <w:i/>
        </w:rPr>
        <w:t xml:space="preserve"> one-</w:t>
      </w:r>
      <w:r w:rsidR="00E645BD">
        <w:rPr>
          <w:i/>
        </w:rPr>
        <w:t>tenth</w:t>
      </w:r>
      <w:r>
        <w:rPr>
          <w:i/>
        </w:rPr>
        <w:t xml:space="preserve"> as large </w:t>
      </w:r>
      <w:r w:rsidR="00E645BD">
        <w:rPr>
          <w:i/>
        </w:rPr>
        <w:t>as traditional models</w:t>
      </w:r>
      <w:r>
        <w:rPr>
          <w:i/>
        </w:rPr>
        <w:t>.</w:t>
      </w:r>
    </w:p>
    <w:p w14:paraId="5F210730" w14:textId="77777777" w:rsidR="00654FCF" w:rsidRDefault="00654FCF" w:rsidP="0054517A">
      <w:pPr>
        <w:ind w:left="-720" w:right="-720"/>
      </w:pPr>
    </w:p>
    <w:p w14:paraId="3B650210" w14:textId="79B46389" w:rsidR="00654FCF" w:rsidRDefault="00654FCF" w:rsidP="00047731">
      <w:pPr>
        <w:ind w:left="2160" w:right="-720" w:hanging="2880"/>
        <w:rPr>
          <w:i/>
        </w:rPr>
      </w:pPr>
      <w:r w:rsidRPr="00B75CE2">
        <w:rPr>
          <w:b/>
        </w:rPr>
        <w:t>phone numbers</w:t>
      </w:r>
      <w:r w:rsidR="00047731">
        <w:tab/>
      </w:r>
      <w:proofErr w:type="gramStart"/>
      <w:r w:rsidR="00047731">
        <w:t>For</w:t>
      </w:r>
      <w:proofErr w:type="gramEnd"/>
      <w:r w:rsidR="00047731">
        <w:t xml:space="preserve"> all numbe</w:t>
      </w:r>
      <w:r w:rsidR="00067238">
        <w:t>rs, use dashes, not parentheses.</w:t>
      </w:r>
      <w:r w:rsidR="00047731">
        <w:t xml:space="preserve"> </w:t>
      </w:r>
      <w:r w:rsidR="003F5478">
        <w:rPr>
          <w:i/>
        </w:rPr>
        <w:t>617-555-1234</w:t>
      </w:r>
    </w:p>
    <w:p w14:paraId="39C9A7F0" w14:textId="77777777" w:rsidR="00306056" w:rsidRDefault="00306056" w:rsidP="00047731">
      <w:pPr>
        <w:ind w:left="2160" w:right="-720" w:hanging="2880"/>
        <w:rPr>
          <w:i/>
        </w:rPr>
      </w:pPr>
    </w:p>
    <w:p w14:paraId="76607467" w14:textId="1EF7D8A9" w:rsidR="001862EA" w:rsidRDefault="00306056" w:rsidP="004C779A">
      <w:pPr>
        <w:ind w:left="2160" w:right="-720" w:hanging="2880"/>
      </w:pPr>
      <w:r>
        <w:rPr>
          <w:b/>
        </w:rPr>
        <w:t>photo credits</w:t>
      </w:r>
      <w:r>
        <w:rPr>
          <w:b/>
        </w:rPr>
        <w:tab/>
      </w:r>
      <w:r w:rsidR="004C779A">
        <w:t>Image</w:t>
      </w:r>
      <w:r w:rsidR="000C29CC" w:rsidRPr="000C29CC">
        <w:t xml:space="preserve">: </w:t>
      </w:r>
      <w:r w:rsidR="004C779A">
        <w:t>Jose-Luis Olivares</w:t>
      </w:r>
      <w:r w:rsidR="000C29CC" w:rsidRPr="000C29CC">
        <w:t xml:space="preserve">/MIT </w:t>
      </w:r>
    </w:p>
    <w:p w14:paraId="4276C1A2" w14:textId="6DB082B2" w:rsidR="00067238" w:rsidRDefault="001862EA" w:rsidP="000C29CC">
      <w:pPr>
        <w:ind w:left="2160" w:right="-720"/>
      </w:pPr>
      <w:r>
        <w:t>Photo</w:t>
      </w:r>
      <w:r w:rsidR="00067238">
        <w:t xml:space="preserve">: Denis </w:t>
      </w:r>
      <w:proofErr w:type="spellStart"/>
      <w:r w:rsidR="00067238">
        <w:t>Paiste</w:t>
      </w:r>
      <w:proofErr w:type="spellEnd"/>
      <w:r w:rsidR="00067238">
        <w:t>/Materials Processing Center</w:t>
      </w:r>
    </w:p>
    <w:p w14:paraId="715139B1" w14:textId="3D7E3C22" w:rsidR="00067238" w:rsidRDefault="001862EA" w:rsidP="000C29CC">
      <w:pPr>
        <w:ind w:left="2160" w:right="-720"/>
      </w:pPr>
      <w:r>
        <w:t>(For MIT employees; use “image” for anything other than simple photographs</w:t>
      </w:r>
      <w:r w:rsidR="00067238">
        <w:t>)</w:t>
      </w:r>
    </w:p>
    <w:p w14:paraId="4DBECFA9" w14:textId="77777777" w:rsidR="00067238" w:rsidRDefault="00067238" w:rsidP="000C29CC">
      <w:pPr>
        <w:ind w:left="2160" w:right="-720"/>
      </w:pPr>
    </w:p>
    <w:p w14:paraId="2E951428" w14:textId="28331BB3" w:rsidR="00CC0C4A" w:rsidRDefault="00067238" w:rsidP="00CC0C4A">
      <w:pPr>
        <w:ind w:left="2160" w:right="-720"/>
      </w:pPr>
      <w:r w:rsidRPr="000C29CC">
        <w:t xml:space="preserve">Image: Christine </w:t>
      </w:r>
      <w:proofErr w:type="spellStart"/>
      <w:r w:rsidRPr="000C29CC">
        <w:t>Daniloff</w:t>
      </w:r>
      <w:proofErr w:type="spellEnd"/>
      <w:r w:rsidRPr="000C29CC">
        <w:t xml:space="preserve">/MIT </w:t>
      </w:r>
      <w:r w:rsidR="001862EA">
        <w:t>and the researchers</w:t>
      </w:r>
    </w:p>
    <w:p w14:paraId="459DF8BE" w14:textId="585C6A69" w:rsidR="00CC0C4A" w:rsidRDefault="00CC0C4A" w:rsidP="00CC0C4A">
      <w:pPr>
        <w:ind w:left="2160" w:right="-720"/>
      </w:pPr>
      <w:r>
        <w:t>Photo: Jose-Luis Olivares/MIT and NASA</w:t>
      </w:r>
    </w:p>
    <w:p w14:paraId="2E4CC4D0" w14:textId="6786220C" w:rsidR="000C29CC" w:rsidRDefault="00067238" w:rsidP="00067238">
      <w:pPr>
        <w:ind w:left="1440" w:right="-720" w:firstLine="720"/>
      </w:pPr>
      <w:r>
        <w:t>(For mashups in which our artists</w:t>
      </w:r>
      <w:r w:rsidR="001862EA">
        <w:t xml:space="preserve"> </w:t>
      </w:r>
      <w:r w:rsidR="00CC0C4A">
        <w:t xml:space="preserve">significantly </w:t>
      </w:r>
      <w:r w:rsidR="001862EA">
        <w:t xml:space="preserve">alter/repurpose </w:t>
      </w:r>
      <w:r w:rsidR="00CC0C4A">
        <w:tab/>
      </w:r>
      <w:r w:rsidR="001862EA">
        <w:t>original works</w:t>
      </w:r>
      <w:r>
        <w:t>)</w:t>
      </w:r>
    </w:p>
    <w:p w14:paraId="1FFAB378" w14:textId="77777777" w:rsidR="000C29CC" w:rsidRPr="000C29CC" w:rsidRDefault="000C29CC" w:rsidP="000C29CC">
      <w:pPr>
        <w:ind w:left="2160" w:right="-720"/>
      </w:pPr>
    </w:p>
    <w:p w14:paraId="26B6239D" w14:textId="4B110E72" w:rsidR="00067238" w:rsidRDefault="000C29CC" w:rsidP="00067238">
      <w:pPr>
        <w:ind w:left="2160" w:right="-720"/>
      </w:pPr>
      <w:r w:rsidRPr="000C29CC">
        <w:t>Ph</w:t>
      </w:r>
      <w:r w:rsidR="0017483D">
        <w:t>oto courtesy of the researchers</w:t>
      </w:r>
      <w:r w:rsidR="00DE1DE0">
        <w:t>.</w:t>
      </w:r>
    </w:p>
    <w:p w14:paraId="53E027B0" w14:textId="3641EE5E" w:rsidR="00067238" w:rsidRDefault="00067238" w:rsidP="00067238">
      <w:pPr>
        <w:ind w:left="2160" w:right="-720"/>
      </w:pPr>
      <w:r>
        <w:t>(For when permission is g</w:t>
      </w:r>
      <w:r w:rsidR="001862EA">
        <w:t xml:space="preserve">iven but names are </w:t>
      </w:r>
      <w:r w:rsidR="00CC0C4A">
        <w:t>either not</w:t>
      </w:r>
      <w:r w:rsidR="001862EA">
        <w:t xml:space="preserve"> </w:t>
      </w:r>
      <w:r w:rsidR="00CC0C4A">
        <w:t xml:space="preserve">provided or not </w:t>
      </w:r>
      <w:r w:rsidR="001862EA">
        <w:t>required</w:t>
      </w:r>
      <w:r>
        <w:t>)</w:t>
      </w:r>
    </w:p>
    <w:p w14:paraId="6FC3D264" w14:textId="77777777" w:rsidR="000C29CC" w:rsidRPr="000C29CC" w:rsidRDefault="000C29CC" w:rsidP="000C29CC">
      <w:pPr>
        <w:ind w:left="2160" w:right="-720"/>
      </w:pPr>
    </w:p>
    <w:p w14:paraId="44D7E157" w14:textId="621B32DF" w:rsidR="000C29CC" w:rsidRDefault="000C29CC" w:rsidP="000C29CC">
      <w:pPr>
        <w:ind w:left="2160" w:right="-720"/>
      </w:pPr>
      <w:r w:rsidRPr="000C29CC">
        <w:t xml:space="preserve">Photo: Bryce </w:t>
      </w:r>
      <w:proofErr w:type="spellStart"/>
      <w:r w:rsidRPr="000C29CC">
        <w:t>Vickmark</w:t>
      </w:r>
      <w:proofErr w:type="spellEnd"/>
      <w:r w:rsidRPr="000C29CC">
        <w:t xml:space="preserve"> </w:t>
      </w:r>
    </w:p>
    <w:p w14:paraId="3EFCD1AF" w14:textId="1A625189" w:rsidR="00067238" w:rsidRDefault="00067238" w:rsidP="000C29CC">
      <w:pPr>
        <w:ind w:left="2160" w:right="-720"/>
      </w:pPr>
      <w:r>
        <w:t>(For individual artists</w:t>
      </w:r>
      <w:r w:rsidR="003F5478">
        <w:t>, photographers,</w:t>
      </w:r>
      <w:r>
        <w:t xml:space="preserve"> </w:t>
      </w:r>
      <w:r w:rsidR="003F5478">
        <w:t>and</w:t>
      </w:r>
      <w:r w:rsidR="001862EA">
        <w:t xml:space="preserve"> freelancers</w:t>
      </w:r>
      <w:r>
        <w:t>)</w:t>
      </w:r>
    </w:p>
    <w:p w14:paraId="2C1A2999" w14:textId="77777777" w:rsidR="001862EA" w:rsidRDefault="001862EA" w:rsidP="000C29CC">
      <w:pPr>
        <w:ind w:left="2160" w:right="-720"/>
      </w:pPr>
    </w:p>
    <w:p w14:paraId="4E7B3CA6" w14:textId="77777777" w:rsidR="001862EA" w:rsidRDefault="001862EA" w:rsidP="001862EA">
      <w:pPr>
        <w:ind w:left="2160" w:right="-720"/>
      </w:pPr>
      <w:r w:rsidRPr="000C29CC">
        <w:t>P</w:t>
      </w:r>
      <w:r>
        <w:t>hoto: Feliciano99/Flickr CC-</w:t>
      </w:r>
      <w:r w:rsidRPr="000C29CC">
        <w:t xml:space="preserve">BY-SA </w:t>
      </w:r>
    </w:p>
    <w:p w14:paraId="68D27D74" w14:textId="77777777" w:rsidR="001862EA" w:rsidRDefault="001862EA" w:rsidP="001862EA">
      <w:pPr>
        <w:ind w:left="2160" w:right="-720"/>
        <w:rPr>
          <w:b/>
        </w:rPr>
      </w:pPr>
      <w:r w:rsidRPr="00067238">
        <w:t>Photo: Feliciano</w:t>
      </w:r>
      <w:r>
        <w:t>99</w:t>
      </w:r>
      <w:r w:rsidRPr="00067238">
        <w:t>/Wikimedia Commons CC-BY-SA</w:t>
      </w:r>
      <w:r>
        <w:rPr>
          <w:b/>
        </w:rPr>
        <w:t xml:space="preserve"> </w:t>
      </w:r>
    </w:p>
    <w:p w14:paraId="6E23B11E" w14:textId="6DCF3069" w:rsidR="001862EA" w:rsidRDefault="001862EA" w:rsidP="001862EA">
      <w:pPr>
        <w:ind w:left="2160" w:right="-720"/>
      </w:pPr>
      <w:r>
        <w:t>(</w:t>
      </w:r>
      <w:r w:rsidR="004849F1">
        <w:t>For CC-licensed works</w:t>
      </w:r>
      <w:r w:rsidR="004C779A">
        <w:t xml:space="preserve"> that</w:t>
      </w:r>
      <w:r w:rsidRPr="000C29CC">
        <w:t xml:space="preserve"> in</w:t>
      </w:r>
      <w:r w:rsidR="004C779A">
        <w:t>clude</w:t>
      </w:r>
      <w:r w:rsidR="004849F1">
        <w:t xml:space="preserve"> the "share alike" </w:t>
      </w:r>
      <w:r>
        <w:t>option</w:t>
      </w:r>
      <w:r w:rsidRPr="000C29CC">
        <w:t>)</w:t>
      </w:r>
    </w:p>
    <w:p w14:paraId="2AEF4D5A" w14:textId="77777777" w:rsidR="001862EA" w:rsidRDefault="001862EA" w:rsidP="001862EA">
      <w:pPr>
        <w:ind w:left="2160" w:right="-720"/>
      </w:pPr>
    </w:p>
    <w:p w14:paraId="2FD45C38" w14:textId="77777777" w:rsidR="001862EA" w:rsidRDefault="001862EA" w:rsidP="001862EA">
      <w:pPr>
        <w:ind w:left="2160" w:right="-720"/>
      </w:pPr>
      <w:r w:rsidRPr="000C29CC">
        <w:t>Photo: Feliciano</w:t>
      </w:r>
      <w:r>
        <w:t>99</w:t>
      </w:r>
      <w:r w:rsidRPr="000C29CC">
        <w:t xml:space="preserve">/Flickr </w:t>
      </w:r>
    </w:p>
    <w:p w14:paraId="00E2ADC9" w14:textId="2719A21E" w:rsidR="001862EA" w:rsidRDefault="001862EA" w:rsidP="001862EA">
      <w:pPr>
        <w:ind w:left="2160" w:right="-720"/>
      </w:pPr>
      <w:r w:rsidRPr="000C29CC">
        <w:t>(</w:t>
      </w:r>
      <w:r w:rsidR="004849F1">
        <w:t xml:space="preserve">For CC-licensed works </w:t>
      </w:r>
      <w:r w:rsidR="00B93C5D">
        <w:t>under</w:t>
      </w:r>
      <w:r w:rsidR="004849F1">
        <w:t xml:space="preserve"> </w:t>
      </w:r>
      <w:r w:rsidRPr="000C29CC">
        <w:t>CC-BY</w:t>
      </w:r>
      <w:r>
        <w:t>,</w:t>
      </w:r>
      <w:r w:rsidRPr="000C29CC">
        <w:t xml:space="preserve"> CC-BY-NC</w:t>
      </w:r>
      <w:r>
        <w:t>, or CC-BY-ND</w:t>
      </w:r>
      <w:r w:rsidRPr="000C29CC">
        <w:t>)</w:t>
      </w:r>
    </w:p>
    <w:p w14:paraId="2D0CF7DB" w14:textId="77777777" w:rsidR="00654FCF" w:rsidRDefault="00654FCF" w:rsidP="000C29CC">
      <w:pPr>
        <w:ind w:right="-720"/>
      </w:pPr>
    </w:p>
    <w:p w14:paraId="7469705A" w14:textId="2841A631" w:rsidR="00B31367" w:rsidRDefault="00B31367" w:rsidP="00047731">
      <w:pPr>
        <w:ind w:left="2160" w:right="-720" w:hanging="2880"/>
      </w:pPr>
      <w:r>
        <w:rPr>
          <w:b/>
        </w:rPr>
        <w:t>planet</w:t>
      </w:r>
      <w:r w:rsidR="003F3FF3">
        <w:rPr>
          <w:b/>
        </w:rPr>
        <w:t>s/celestial objects</w:t>
      </w:r>
      <w:r w:rsidR="00047731">
        <w:tab/>
      </w:r>
      <w:r>
        <w:t xml:space="preserve">There are eight planets and at least </w:t>
      </w:r>
      <w:r w:rsidR="00EF169B">
        <w:t>five dwarf planets in our solar system.</w:t>
      </w:r>
      <w:r w:rsidR="00E9623D">
        <w:t xml:space="preserve"> Do not refer to Pluto as a planet unless explaining its historical categorization.</w:t>
      </w:r>
    </w:p>
    <w:p w14:paraId="2E50C084" w14:textId="77777777" w:rsidR="00B31367" w:rsidRDefault="00B31367" w:rsidP="00047731">
      <w:pPr>
        <w:ind w:left="2160" w:right="-720" w:hanging="2880"/>
      </w:pPr>
    </w:p>
    <w:p w14:paraId="53275145" w14:textId="0C081D17" w:rsidR="00197B8C" w:rsidRDefault="00197B8C" w:rsidP="00B31367">
      <w:pPr>
        <w:ind w:left="2160" w:right="-720"/>
      </w:pPr>
      <w:r>
        <w:t>Capitalize the name of our planet</w:t>
      </w:r>
      <w:r w:rsidR="00047731">
        <w:t xml:space="preserve"> </w:t>
      </w:r>
      <w:r w:rsidR="0094656D">
        <w:t>but not the synonym for</w:t>
      </w:r>
      <w:r>
        <w:t xml:space="preserve"> dirt/the ground. </w:t>
      </w:r>
      <w:r w:rsidRPr="00197B8C">
        <w:rPr>
          <w:i/>
        </w:rPr>
        <w:t xml:space="preserve">The extraordinary citizens of planet Earth. The Earth is round. She is down-to-earth. The machine </w:t>
      </w:r>
      <w:r>
        <w:rPr>
          <w:i/>
        </w:rPr>
        <w:t>tilled</w:t>
      </w:r>
      <w:r w:rsidRPr="00197B8C">
        <w:rPr>
          <w:i/>
        </w:rPr>
        <w:t xml:space="preserve"> the earth.</w:t>
      </w:r>
      <w:r>
        <w:t xml:space="preserve"> </w:t>
      </w:r>
    </w:p>
    <w:p w14:paraId="6CC68201" w14:textId="77777777" w:rsidR="00047731" w:rsidRDefault="00047731" w:rsidP="00B31367">
      <w:pPr>
        <w:ind w:right="-720"/>
      </w:pPr>
    </w:p>
    <w:p w14:paraId="0E6EC0B1" w14:textId="77777777" w:rsidR="00DE1DE0" w:rsidRDefault="00BE4175" w:rsidP="0054517A">
      <w:pPr>
        <w:ind w:left="-720" w:right="-720"/>
        <w:rPr>
          <w:i/>
        </w:rPr>
      </w:pPr>
      <w:r>
        <w:tab/>
      </w:r>
      <w:r>
        <w:tab/>
      </w:r>
      <w:r>
        <w:tab/>
      </w:r>
      <w:r>
        <w:tab/>
      </w:r>
      <w:r w:rsidR="00B31367">
        <w:t xml:space="preserve">Capitalize </w:t>
      </w:r>
      <w:r w:rsidR="00DE1DE0">
        <w:t xml:space="preserve">the planets and any </w:t>
      </w:r>
      <w:r w:rsidR="00EF169B">
        <w:t>adjectives</w:t>
      </w:r>
      <w:r w:rsidR="00B31367">
        <w:t xml:space="preserve"> derived from </w:t>
      </w:r>
      <w:r w:rsidR="00DE1DE0">
        <w:t>them</w:t>
      </w:r>
      <w:r w:rsidR="00197B8C">
        <w:t>.</w:t>
      </w:r>
      <w:r w:rsidR="00047731">
        <w:t xml:space="preserve"> </w:t>
      </w:r>
      <w:r w:rsidR="003F3FF3">
        <w:rPr>
          <w:i/>
        </w:rPr>
        <w:t xml:space="preserve">Martian, </w:t>
      </w:r>
    </w:p>
    <w:p w14:paraId="516725D8" w14:textId="27079143" w:rsidR="00047731" w:rsidRDefault="00DE1DE0" w:rsidP="0054517A">
      <w:pPr>
        <w:ind w:left="-720" w:right="-720"/>
        <w:rPr>
          <w:i/>
        </w:rPr>
      </w:pPr>
      <w:r>
        <w:rPr>
          <w:i/>
        </w:rPr>
        <w:tab/>
      </w:r>
      <w:r>
        <w:rPr>
          <w:i/>
        </w:rPr>
        <w:tab/>
      </w:r>
      <w:r>
        <w:rPr>
          <w:i/>
        </w:rPr>
        <w:tab/>
      </w:r>
      <w:r>
        <w:rPr>
          <w:i/>
        </w:rPr>
        <w:tab/>
      </w:r>
      <w:r w:rsidR="003F3FF3">
        <w:rPr>
          <w:i/>
        </w:rPr>
        <w:t>J</w:t>
      </w:r>
      <w:r w:rsidR="00047731" w:rsidRPr="00047731">
        <w:rPr>
          <w:i/>
        </w:rPr>
        <w:t xml:space="preserve">ovian, </w:t>
      </w:r>
      <w:proofErr w:type="spellStart"/>
      <w:r w:rsidR="003F3FF3">
        <w:rPr>
          <w:i/>
        </w:rPr>
        <w:t>Saturnian</w:t>
      </w:r>
      <w:proofErr w:type="spellEnd"/>
    </w:p>
    <w:p w14:paraId="1653140E" w14:textId="77777777" w:rsidR="003F3FF3" w:rsidRDefault="003F3FF3" w:rsidP="0054517A">
      <w:pPr>
        <w:ind w:left="-720" w:right="-720"/>
        <w:rPr>
          <w:i/>
        </w:rPr>
      </w:pPr>
    </w:p>
    <w:p w14:paraId="41C68DE4" w14:textId="77777777" w:rsidR="00DE1DE0" w:rsidRDefault="003F3FF3" w:rsidP="0054517A">
      <w:pPr>
        <w:ind w:left="-720" w:right="-720"/>
      </w:pPr>
      <w:r>
        <w:rPr>
          <w:i/>
        </w:rPr>
        <w:tab/>
      </w:r>
      <w:r>
        <w:rPr>
          <w:i/>
        </w:rPr>
        <w:tab/>
      </w:r>
      <w:r>
        <w:rPr>
          <w:i/>
        </w:rPr>
        <w:tab/>
      </w:r>
      <w:r>
        <w:rPr>
          <w:i/>
        </w:rPr>
        <w:tab/>
      </w:r>
      <w:r>
        <w:t xml:space="preserve">Lowercase </w:t>
      </w:r>
      <w:r w:rsidR="00DE1DE0">
        <w:t xml:space="preserve">“moon” and “sun” and any </w:t>
      </w:r>
      <w:r>
        <w:t xml:space="preserve">adjectives derived from </w:t>
      </w:r>
      <w:r w:rsidR="00DE1DE0">
        <w:t>them</w:t>
      </w:r>
      <w:r>
        <w:t xml:space="preserve">. </w:t>
      </w:r>
    </w:p>
    <w:p w14:paraId="698FE414" w14:textId="61A2F3E1" w:rsidR="003F3FF3" w:rsidRDefault="00DE1DE0" w:rsidP="0054517A">
      <w:pPr>
        <w:ind w:left="-720" w:right="-720"/>
        <w:rPr>
          <w:i/>
        </w:rPr>
      </w:pPr>
      <w:r>
        <w:tab/>
      </w:r>
      <w:r>
        <w:tab/>
      </w:r>
      <w:r>
        <w:tab/>
      </w:r>
      <w:r>
        <w:tab/>
      </w:r>
      <w:r w:rsidR="003F3FF3" w:rsidRPr="003F3FF3">
        <w:rPr>
          <w:i/>
        </w:rPr>
        <w:t>lunar, solar</w:t>
      </w:r>
    </w:p>
    <w:p w14:paraId="7EEB59F6" w14:textId="77777777" w:rsidR="00E9623D" w:rsidRDefault="00E9623D" w:rsidP="0054517A">
      <w:pPr>
        <w:ind w:left="-720" w:right="-720"/>
        <w:rPr>
          <w:i/>
        </w:rPr>
      </w:pPr>
    </w:p>
    <w:p w14:paraId="25E740E2" w14:textId="008E099E" w:rsidR="00E9623D" w:rsidRPr="00E9623D" w:rsidRDefault="00E9623D" w:rsidP="0054517A">
      <w:pPr>
        <w:ind w:left="-720" w:right="-720"/>
      </w:pPr>
      <w:r>
        <w:rPr>
          <w:i/>
        </w:rPr>
        <w:tab/>
      </w:r>
      <w:r>
        <w:rPr>
          <w:i/>
        </w:rPr>
        <w:tab/>
      </w:r>
      <w:r>
        <w:rPr>
          <w:i/>
        </w:rPr>
        <w:tab/>
      </w:r>
      <w:r>
        <w:rPr>
          <w:i/>
        </w:rPr>
        <w:tab/>
      </w:r>
      <w:r w:rsidR="00EC264C" w:rsidRPr="00EC264C">
        <w:t>“</w:t>
      </w:r>
      <w:r w:rsidRPr="00EC264C">
        <w:t>Planetary disk</w:t>
      </w:r>
      <w:r w:rsidR="00EC264C">
        <w:t>”</w:t>
      </w:r>
      <w:r>
        <w:t xml:space="preserve"> is spelled with a “k</w:t>
      </w:r>
      <w:r w:rsidR="00EC264C">
        <w:t>,</w:t>
      </w:r>
      <w:r>
        <w:t>” not a “c</w:t>
      </w:r>
      <w:r w:rsidR="00DE1DE0">
        <w:t>.”</w:t>
      </w:r>
    </w:p>
    <w:p w14:paraId="23F60EFF" w14:textId="77777777" w:rsidR="00654FCF" w:rsidRDefault="00654FCF" w:rsidP="0054517A">
      <w:pPr>
        <w:ind w:left="-720" w:right="-720"/>
      </w:pPr>
    </w:p>
    <w:p w14:paraId="66A172DA" w14:textId="59BC3F8A" w:rsidR="00654FCF" w:rsidRDefault="00654FCF" w:rsidP="00047731">
      <w:pPr>
        <w:ind w:left="2160" w:right="-720" w:hanging="2880"/>
      </w:pPr>
      <w:r w:rsidRPr="00B75CE2">
        <w:rPr>
          <w:b/>
        </w:rPr>
        <w:t>police ranks</w:t>
      </w:r>
      <w:r w:rsidR="00047731">
        <w:tab/>
        <w:t xml:space="preserve">Use the abbreviations </w:t>
      </w:r>
      <w:r w:rsidR="00EC264C">
        <w:t>“</w:t>
      </w:r>
      <w:r w:rsidR="00047731" w:rsidRPr="00EC264C">
        <w:t>Sgt.</w:t>
      </w:r>
      <w:r w:rsidR="00EC264C">
        <w:t>”</w:t>
      </w:r>
      <w:r w:rsidR="00047731">
        <w:t xml:space="preserve"> and </w:t>
      </w:r>
      <w:r w:rsidR="00EC264C">
        <w:t>“</w:t>
      </w:r>
      <w:r w:rsidR="00047731" w:rsidRPr="00EC264C">
        <w:t>Lt.</w:t>
      </w:r>
      <w:r w:rsidR="00EC264C">
        <w:t>”</w:t>
      </w:r>
      <w:r w:rsidR="00047731">
        <w:t xml:space="preserve"> before a person’s name but always spell out </w:t>
      </w:r>
      <w:r w:rsidR="00EC264C">
        <w:t>“</w:t>
      </w:r>
      <w:r w:rsidR="00047731" w:rsidRPr="00EC264C">
        <w:t>Officer.</w:t>
      </w:r>
      <w:r w:rsidR="00EC264C">
        <w:t>”</w:t>
      </w:r>
    </w:p>
    <w:p w14:paraId="5AC015D9" w14:textId="77777777" w:rsidR="00654FCF" w:rsidRDefault="00654FCF" w:rsidP="0054517A">
      <w:pPr>
        <w:ind w:left="-720" w:right="-720"/>
      </w:pPr>
    </w:p>
    <w:p w14:paraId="70CF6A0C" w14:textId="670FF921" w:rsidR="00DE53AA" w:rsidRDefault="00654FCF" w:rsidP="00DE53AA">
      <w:pPr>
        <w:ind w:left="-720" w:right="-720"/>
      </w:pPr>
      <w:r w:rsidRPr="00B75CE2">
        <w:rPr>
          <w:b/>
        </w:rPr>
        <w:t>postdoc, postdoctoral</w:t>
      </w:r>
      <w:r w:rsidR="00047731">
        <w:tab/>
        <w:t>One word, no space.</w:t>
      </w:r>
      <w:r w:rsidR="00DE53AA">
        <w:t xml:space="preserve"> </w:t>
      </w:r>
    </w:p>
    <w:p w14:paraId="6AD554E8" w14:textId="77777777" w:rsidR="00DE53AA" w:rsidRDefault="00DE53AA" w:rsidP="00DE53AA">
      <w:pPr>
        <w:ind w:left="-720" w:right="-720"/>
      </w:pPr>
    </w:p>
    <w:p w14:paraId="15273408" w14:textId="1DDDF43B" w:rsidR="00DE53AA" w:rsidRDefault="00DE53AA" w:rsidP="00DE53AA">
      <w:pPr>
        <w:ind w:left="2160" w:right="-720"/>
      </w:pPr>
      <w:r>
        <w:t xml:space="preserve">Always use “postdoc” instead of “postdoctoral fellow,” unless it is part of a formal name or used in a direct quote. </w:t>
      </w:r>
      <w:r w:rsidRPr="00DE53AA">
        <w:rPr>
          <w:i/>
        </w:rPr>
        <w:t xml:space="preserve">She is a </w:t>
      </w:r>
      <w:proofErr w:type="spellStart"/>
      <w:r w:rsidRPr="00DE53AA">
        <w:rPr>
          <w:i/>
        </w:rPr>
        <w:t>Pappalardo</w:t>
      </w:r>
      <w:proofErr w:type="spellEnd"/>
      <w:r w:rsidRPr="00DE53AA">
        <w:rPr>
          <w:i/>
        </w:rPr>
        <w:t xml:space="preserve"> Postdoctoral Fellow. He </w:t>
      </w:r>
      <w:r>
        <w:rPr>
          <w:i/>
        </w:rPr>
        <w:t>was</w:t>
      </w:r>
      <w:r w:rsidRPr="00DE53AA">
        <w:rPr>
          <w:i/>
        </w:rPr>
        <w:t xml:space="preserve"> a postdoc in Gleason’s lab.</w:t>
      </w:r>
    </w:p>
    <w:p w14:paraId="2B8137CF" w14:textId="77777777" w:rsidR="00654FCF" w:rsidRDefault="00654FCF" w:rsidP="0054517A">
      <w:pPr>
        <w:ind w:left="-720" w:right="-720"/>
      </w:pPr>
    </w:p>
    <w:p w14:paraId="232804F2" w14:textId="77777777" w:rsidR="00B16143" w:rsidRDefault="00654FCF" w:rsidP="00047731">
      <w:pPr>
        <w:ind w:left="2160" w:right="-720" w:hanging="2880"/>
      </w:pPr>
      <w:r w:rsidRPr="00B75CE2">
        <w:rPr>
          <w:b/>
        </w:rPr>
        <w:t>prefixes</w:t>
      </w:r>
      <w:r w:rsidR="00047731">
        <w:tab/>
      </w:r>
      <w:proofErr w:type="gramStart"/>
      <w:r w:rsidR="00047731">
        <w:t>In</w:t>
      </w:r>
      <w:proofErr w:type="gramEnd"/>
      <w:r w:rsidR="00047731">
        <w:t xml:space="preserve"> general, nix the hyphen. </w:t>
      </w:r>
    </w:p>
    <w:p w14:paraId="63309E83" w14:textId="77777777" w:rsidR="00B16143" w:rsidRDefault="00B16143" w:rsidP="00047731">
      <w:pPr>
        <w:ind w:left="2160" w:right="-720" w:hanging="2880"/>
      </w:pPr>
    </w:p>
    <w:p w14:paraId="14A5FD9E" w14:textId="7099DF90" w:rsidR="00654FCF" w:rsidRDefault="00EC264C" w:rsidP="00B16143">
      <w:pPr>
        <w:ind w:left="2160" w:right="-720"/>
      </w:pPr>
      <w:r>
        <w:t>“</w:t>
      </w:r>
      <w:r w:rsidR="00047731">
        <w:t>Co-</w:t>
      </w:r>
      <w:r>
        <w:t>“</w:t>
      </w:r>
      <w:r w:rsidR="00047731">
        <w:t xml:space="preserve"> receives a hyphen if it is making a noun that is related to a profession. </w:t>
      </w:r>
      <w:r w:rsidR="00B16143" w:rsidRPr="00B16143">
        <w:rPr>
          <w:i/>
        </w:rPr>
        <w:t>Co</w:t>
      </w:r>
      <w:r w:rsidR="00047731" w:rsidRPr="00B16143">
        <w:rPr>
          <w:i/>
        </w:rPr>
        <w:t>-author, co-pilot</w:t>
      </w:r>
      <w:r w:rsidR="00B16143" w:rsidRPr="00B16143">
        <w:rPr>
          <w:i/>
        </w:rPr>
        <w:t>.</w:t>
      </w:r>
      <w:r w:rsidR="00047731">
        <w:t xml:space="preserve"> </w:t>
      </w:r>
      <w:r w:rsidR="00B16143">
        <w:t xml:space="preserve">(See </w:t>
      </w:r>
      <w:r w:rsidR="00B16143" w:rsidRPr="00B16143">
        <w:rPr>
          <w:b/>
        </w:rPr>
        <w:t>co</w:t>
      </w:r>
      <w:r w:rsidR="00B16143">
        <w:rPr>
          <w:b/>
        </w:rPr>
        <w:t>-</w:t>
      </w:r>
      <w:r w:rsidR="00B16143">
        <w:t xml:space="preserve"> in AP Stylebook for more.)</w:t>
      </w:r>
    </w:p>
    <w:p w14:paraId="72E15429" w14:textId="77777777" w:rsidR="00475EFE" w:rsidRDefault="00475EFE" w:rsidP="00047731">
      <w:pPr>
        <w:ind w:left="2160" w:right="-720" w:hanging="2880"/>
      </w:pPr>
    </w:p>
    <w:p w14:paraId="4966A0B4" w14:textId="5B3E0624" w:rsidR="00475EFE" w:rsidRDefault="00475EFE" w:rsidP="00047731">
      <w:pPr>
        <w:ind w:left="2160" w:right="-720" w:hanging="2880"/>
      </w:pPr>
      <w:r>
        <w:tab/>
        <w:t xml:space="preserve">For </w:t>
      </w:r>
      <w:r w:rsidR="00B16143">
        <w:t xml:space="preserve">further </w:t>
      </w:r>
      <w:r>
        <w:t xml:space="preserve">details, see AP Stylebook under </w:t>
      </w:r>
      <w:r w:rsidRPr="00824389">
        <w:rPr>
          <w:b/>
        </w:rPr>
        <w:t>prefixes</w:t>
      </w:r>
      <w:r>
        <w:t xml:space="preserve"> and specific cases such as </w:t>
      </w:r>
      <w:r w:rsidRPr="00670ACF">
        <w:rPr>
          <w:b/>
        </w:rPr>
        <w:t>anti-</w:t>
      </w:r>
      <w:r w:rsidRPr="00670ACF">
        <w:t xml:space="preserve">, </w:t>
      </w:r>
      <w:r w:rsidRPr="00670ACF">
        <w:rPr>
          <w:b/>
        </w:rPr>
        <w:t>pre-</w:t>
      </w:r>
      <w:r w:rsidRPr="00670ACF">
        <w:t>,</w:t>
      </w:r>
      <w:r w:rsidRPr="00670ACF">
        <w:rPr>
          <w:b/>
        </w:rPr>
        <w:t xml:space="preserve"> post-</w:t>
      </w:r>
      <w:r w:rsidRPr="00670ACF">
        <w:t>,</w:t>
      </w:r>
      <w:r w:rsidRPr="00670ACF">
        <w:rPr>
          <w:b/>
        </w:rPr>
        <w:t xml:space="preserve"> pro-</w:t>
      </w:r>
      <w:r w:rsidRPr="00670ACF">
        <w:t>.</w:t>
      </w:r>
    </w:p>
    <w:p w14:paraId="2072A826" w14:textId="77777777" w:rsidR="00427CCA" w:rsidRDefault="00427CCA" w:rsidP="0054517A">
      <w:pPr>
        <w:ind w:left="-720" w:right="-720"/>
      </w:pPr>
    </w:p>
    <w:p w14:paraId="4144E7D9" w14:textId="261BC3EB" w:rsidR="004703CC" w:rsidRDefault="00427CCA" w:rsidP="004703CC">
      <w:pPr>
        <w:ind w:left="2160" w:right="-720" w:hanging="2880"/>
        <w:rPr>
          <w:i/>
        </w:rPr>
      </w:pPr>
      <w:r w:rsidRPr="00B75CE2">
        <w:rPr>
          <w:b/>
        </w:rPr>
        <w:t>professorships</w:t>
      </w:r>
      <w:r w:rsidR="00047731">
        <w:tab/>
      </w:r>
      <w:r w:rsidR="000719D4">
        <w:t>Give</w:t>
      </w:r>
      <w:r w:rsidR="00047731">
        <w:t xml:space="preserve"> the full name of </w:t>
      </w:r>
      <w:r w:rsidR="000719D4">
        <w:t>a</w:t>
      </w:r>
      <w:r w:rsidR="002D300E">
        <w:t>n endowed</w:t>
      </w:r>
      <w:r w:rsidR="000719D4">
        <w:t xml:space="preserve"> professorship</w:t>
      </w:r>
      <w:r w:rsidR="00047731">
        <w:t>, preceded by “the,” on first reference when a faculty member holds a named chair</w:t>
      </w:r>
      <w:r w:rsidR="000719D4">
        <w:t xml:space="preserve">. Exception: “the” isn’t always needed if it precedes the person’s name. </w:t>
      </w:r>
      <w:r w:rsidR="00047731" w:rsidRPr="00047731">
        <w:rPr>
          <w:i/>
        </w:rPr>
        <w:t>Ali S. Argon, the Quentin Berg Prof</w:t>
      </w:r>
      <w:r w:rsidR="000719D4">
        <w:rPr>
          <w:i/>
        </w:rPr>
        <w:t xml:space="preserve">essor of Mechanical Engineering met with Class of 1922 Career Development Professor </w:t>
      </w:r>
      <w:proofErr w:type="spellStart"/>
      <w:r w:rsidR="000719D4">
        <w:rPr>
          <w:i/>
        </w:rPr>
        <w:t>Azra</w:t>
      </w:r>
      <w:proofErr w:type="spellEnd"/>
      <w:r w:rsidR="000719D4">
        <w:rPr>
          <w:i/>
        </w:rPr>
        <w:t xml:space="preserve"> </w:t>
      </w:r>
      <w:proofErr w:type="spellStart"/>
      <w:r w:rsidR="000719D4">
        <w:rPr>
          <w:i/>
        </w:rPr>
        <w:t>Aksamija</w:t>
      </w:r>
      <w:proofErr w:type="spellEnd"/>
      <w:r w:rsidR="000719D4">
        <w:rPr>
          <w:i/>
        </w:rPr>
        <w:t xml:space="preserve">. </w:t>
      </w:r>
    </w:p>
    <w:p w14:paraId="2A827C74" w14:textId="77777777" w:rsidR="004703CC" w:rsidRDefault="004703CC" w:rsidP="004703CC">
      <w:pPr>
        <w:ind w:left="2160" w:right="-720" w:hanging="2880"/>
        <w:rPr>
          <w:i/>
        </w:rPr>
      </w:pPr>
    </w:p>
    <w:p w14:paraId="2BD83AE4" w14:textId="25F5E1EF" w:rsidR="004703CC" w:rsidRDefault="004703CC" w:rsidP="004703CC">
      <w:pPr>
        <w:ind w:left="2160" w:right="-720" w:hanging="2880"/>
      </w:pPr>
      <w:r>
        <w:tab/>
        <w:t xml:space="preserve">The </w:t>
      </w:r>
      <w:r w:rsidR="002D300E">
        <w:t>terms</w:t>
      </w:r>
      <w:r>
        <w:t xml:space="preserve"> “professor of the practice</w:t>
      </w:r>
      <w:r w:rsidR="002D300E">
        <w:t>,</w:t>
      </w:r>
      <w:r>
        <w:t xml:space="preserve">” </w:t>
      </w:r>
      <w:r w:rsidR="002D300E">
        <w:t xml:space="preserve">and </w:t>
      </w:r>
      <w:r>
        <w:t xml:space="preserve">“adjunct professor” should always be lower case. </w:t>
      </w:r>
      <w:r w:rsidRPr="004703CC">
        <w:rPr>
          <w:i/>
        </w:rPr>
        <w:t xml:space="preserve">The award went to professor of the practice Sheila Kennedy. </w:t>
      </w:r>
    </w:p>
    <w:p w14:paraId="46DB5A8F" w14:textId="77777777" w:rsidR="002D300E" w:rsidRDefault="002D300E" w:rsidP="004703CC">
      <w:pPr>
        <w:ind w:left="2160" w:right="-720" w:hanging="2880"/>
      </w:pPr>
    </w:p>
    <w:p w14:paraId="6DA9DB01" w14:textId="7087FB8B" w:rsidR="00CD2589" w:rsidRPr="00CD2589" w:rsidRDefault="00CD2589" w:rsidP="00CD2589">
      <w:pPr>
        <w:ind w:left="2160" w:right="-720" w:hanging="2880"/>
        <w:rPr>
          <w:i/>
        </w:rPr>
      </w:pPr>
      <w:r>
        <w:tab/>
      </w:r>
      <w:r w:rsidR="00E26DF9">
        <w:t xml:space="preserve">Both </w:t>
      </w:r>
      <w:r>
        <w:t xml:space="preserve">“emeritus professor” </w:t>
      </w:r>
      <w:r w:rsidR="00E26DF9">
        <w:t>and “professor emeritus</w:t>
      </w:r>
      <w:r>
        <w:t>”</w:t>
      </w:r>
      <w:r w:rsidR="00E26DF9">
        <w:t xml:space="preserve"> are acceptable</w:t>
      </w:r>
      <w:r w:rsidR="001F2C07">
        <w:t xml:space="preserve">; use “emerita” for female professors. </w:t>
      </w:r>
      <w:r w:rsidR="00827236">
        <w:t>Capitalize when</w:t>
      </w:r>
      <w:r w:rsidR="00E26DF9">
        <w:t xml:space="preserve"> used </w:t>
      </w:r>
      <w:r>
        <w:t>immediately before the person’s name</w:t>
      </w:r>
      <w:r w:rsidR="00827236">
        <w:t xml:space="preserve">. </w:t>
      </w:r>
      <w:r w:rsidRPr="00CD2589">
        <w:rPr>
          <w:i/>
        </w:rPr>
        <w:t xml:space="preserve">EAPS </w:t>
      </w:r>
      <w:r w:rsidRPr="00CD2589">
        <w:rPr>
          <w:rFonts w:eastAsia="Times New Roman" w:cs="Times New Roman"/>
          <w:i/>
        </w:rPr>
        <w:t xml:space="preserve">received $5 million from Emeritus Professor Peter H. Stone and Professor Paola </w:t>
      </w:r>
      <w:proofErr w:type="spellStart"/>
      <w:r w:rsidRPr="00CD2589">
        <w:rPr>
          <w:rFonts w:eastAsia="Times New Roman" w:cs="Times New Roman"/>
          <w:i/>
        </w:rPr>
        <w:t>Malanotte</w:t>
      </w:r>
      <w:proofErr w:type="spellEnd"/>
      <w:r w:rsidRPr="00CD2589">
        <w:rPr>
          <w:rFonts w:eastAsia="Times New Roman" w:cs="Times New Roman"/>
          <w:i/>
        </w:rPr>
        <w:t xml:space="preserve"> Stone.</w:t>
      </w:r>
      <w:r w:rsidR="00E26DF9">
        <w:rPr>
          <w:rFonts w:eastAsia="Times New Roman" w:cs="Times New Roman"/>
          <w:i/>
        </w:rPr>
        <w:t xml:space="preserve"> Jackson is a professor </w:t>
      </w:r>
      <w:r w:rsidR="001F2C07">
        <w:rPr>
          <w:rFonts w:eastAsia="Times New Roman" w:cs="Times New Roman"/>
          <w:i/>
        </w:rPr>
        <w:t xml:space="preserve">emerita </w:t>
      </w:r>
      <w:r w:rsidR="00E26DF9">
        <w:rPr>
          <w:rFonts w:eastAsia="Times New Roman" w:cs="Times New Roman"/>
          <w:i/>
        </w:rPr>
        <w:t>of literature.</w:t>
      </w:r>
    </w:p>
    <w:p w14:paraId="64F387B3" w14:textId="77777777" w:rsidR="00CD2589" w:rsidRDefault="00CD2589" w:rsidP="004703CC">
      <w:pPr>
        <w:ind w:left="2160" w:right="-720" w:hanging="2880"/>
      </w:pPr>
    </w:p>
    <w:p w14:paraId="682DFF55" w14:textId="17C61B8E" w:rsidR="002D300E" w:rsidRDefault="002D300E" w:rsidP="004703CC">
      <w:pPr>
        <w:ind w:left="2160" w:right="-720" w:hanging="2880"/>
      </w:pPr>
      <w:r>
        <w:tab/>
        <w:t xml:space="preserve">See also </w:t>
      </w:r>
      <w:r w:rsidRPr="002D300E">
        <w:rPr>
          <w:b/>
        </w:rPr>
        <w:t>courtesy titles</w:t>
      </w:r>
      <w:r>
        <w:t xml:space="preserve"> and </w:t>
      </w:r>
      <w:r w:rsidRPr="002D300E">
        <w:rPr>
          <w:b/>
        </w:rPr>
        <w:t>departments</w:t>
      </w:r>
      <w:r>
        <w:t>.</w:t>
      </w:r>
    </w:p>
    <w:p w14:paraId="3835F9BA" w14:textId="77777777" w:rsidR="00A405F4" w:rsidRDefault="00A405F4" w:rsidP="004703CC">
      <w:pPr>
        <w:ind w:left="2160" w:right="-720" w:hanging="2880"/>
      </w:pPr>
    </w:p>
    <w:p w14:paraId="466B05A0" w14:textId="75959F92" w:rsidR="00A405F4" w:rsidRDefault="00A405F4" w:rsidP="00A405F4">
      <w:pPr>
        <w:ind w:left="2160" w:right="-720" w:hanging="2880"/>
        <w:rPr>
          <w:i/>
        </w:rPr>
      </w:pPr>
      <w:r>
        <w:rPr>
          <w:b/>
        </w:rPr>
        <w:t>principal investigator</w:t>
      </w:r>
      <w:r>
        <w:tab/>
        <w:t>Should not be capitalized. The abbrevi</w:t>
      </w:r>
      <w:r w:rsidR="008C072E">
        <w:t xml:space="preserve">ation “PI” may be used without </w:t>
      </w:r>
      <w:r>
        <w:t xml:space="preserve">explanation </w:t>
      </w:r>
      <w:r w:rsidR="008C072E">
        <w:t>on second/subsequent mentions</w:t>
      </w:r>
      <w:r>
        <w:t xml:space="preserve">. </w:t>
      </w:r>
      <w:r w:rsidR="008C072E">
        <w:rPr>
          <w:i/>
        </w:rPr>
        <w:t>P</w:t>
      </w:r>
      <w:r w:rsidR="008C072E" w:rsidRPr="008C072E">
        <w:rPr>
          <w:i/>
        </w:rPr>
        <w:t xml:space="preserve">rincipal investigator </w:t>
      </w:r>
      <w:proofErr w:type="spellStart"/>
      <w:r w:rsidR="008C072E">
        <w:rPr>
          <w:i/>
        </w:rPr>
        <w:t>Sangeeta</w:t>
      </w:r>
      <w:proofErr w:type="spellEnd"/>
      <w:r w:rsidR="008C072E">
        <w:rPr>
          <w:i/>
        </w:rPr>
        <w:t xml:space="preserve"> </w:t>
      </w:r>
      <w:r w:rsidR="008C072E" w:rsidRPr="008C072E">
        <w:rPr>
          <w:i/>
        </w:rPr>
        <w:t>Bhatia is a multi</w:t>
      </w:r>
      <w:r w:rsidR="008C072E">
        <w:rPr>
          <w:i/>
        </w:rPr>
        <w:t>-</w:t>
      </w:r>
      <w:proofErr w:type="spellStart"/>
      <w:r w:rsidR="008C072E" w:rsidRPr="008C072E">
        <w:rPr>
          <w:i/>
        </w:rPr>
        <w:t>tasker</w:t>
      </w:r>
      <w:proofErr w:type="spellEnd"/>
      <w:r w:rsidR="008C072E">
        <w:rPr>
          <w:i/>
        </w:rPr>
        <w:t xml:space="preserve">. As a PI, she’s responsible for </w:t>
      </w:r>
      <w:r w:rsidR="00277C02">
        <w:rPr>
          <w:i/>
        </w:rPr>
        <w:t>grant</w:t>
      </w:r>
      <w:r w:rsidR="008C072E">
        <w:rPr>
          <w:i/>
        </w:rPr>
        <w:t xml:space="preserve"> proposals, </w:t>
      </w:r>
      <w:r w:rsidR="008C072E" w:rsidRPr="008C072E">
        <w:rPr>
          <w:i/>
        </w:rPr>
        <w:t>teaching</w:t>
      </w:r>
      <w:r w:rsidR="008C072E">
        <w:rPr>
          <w:i/>
        </w:rPr>
        <w:t>,</w:t>
      </w:r>
      <w:r w:rsidR="008C072E" w:rsidRPr="008C072E">
        <w:rPr>
          <w:i/>
        </w:rPr>
        <w:t xml:space="preserve"> mentoring</w:t>
      </w:r>
      <w:r w:rsidR="008C072E">
        <w:rPr>
          <w:i/>
        </w:rPr>
        <w:t>, and hiring and overseeing postdocs</w:t>
      </w:r>
      <w:r w:rsidR="008C072E" w:rsidRPr="008C072E">
        <w:rPr>
          <w:i/>
        </w:rPr>
        <w:t>.</w:t>
      </w:r>
    </w:p>
    <w:p w14:paraId="28165F1A" w14:textId="77777777" w:rsidR="00596BCD" w:rsidRDefault="00596BCD" w:rsidP="00A405F4">
      <w:pPr>
        <w:ind w:left="2160" w:right="-720" w:hanging="2880"/>
        <w:rPr>
          <w:i/>
        </w:rPr>
      </w:pPr>
    </w:p>
    <w:p w14:paraId="43CBF855" w14:textId="03B54D89" w:rsidR="003D78BE" w:rsidRDefault="003D78BE" w:rsidP="00A405F4">
      <w:pPr>
        <w:ind w:left="2160" w:right="-720" w:hanging="2880"/>
      </w:pPr>
      <w:r>
        <w:rPr>
          <w:i/>
        </w:rPr>
        <w:tab/>
      </w:r>
      <w:r w:rsidRPr="003D78BE">
        <w:t xml:space="preserve">See also </w:t>
      </w:r>
      <w:r w:rsidRPr="003D78BE">
        <w:rPr>
          <w:b/>
        </w:rPr>
        <w:t>acronyms</w:t>
      </w:r>
      <w:r w:rsidRPr="003D78BE">
        <w:t>.</w:t>
      </w:r>
    </w:p>
    <w:p w14:paraId="1182E7DB" w14:textId="77777777" w:rsidR="008E6867" w:rsidRPr="003D78BE" w:rsidRDefault="008E6867" w:rsidP="00A405F4">
      <w:pPr>
        <w:ind w:left="2160" w:right="-720" w:hanging="2880"/>
      </w:pPr>
    </w:p>
    <w:p w14:paraId="09BA2D5D" w14:textId="70A3BF3F" w:rsidR="00A405F4" w:rsidRDefault="00596BCD" w:rsidP="008B6E3A">
      <w:pPr>
        <w:ind w:left="2160" w:right="-720" w:hanging="2880"/>
        <w:rPr>
          <w:i/>
        </w:rPr>
      </w:pPr>
      <w:r>
        <w:rPr>
          <w:b/>
        </w:rPr>
        <w:t>pronunciations</w:t>
      </w:r>
      <w:r w:rsidR="00396D7C">
        <w:tab/>
        <w:t xml:space="preserve">Should be given in quotations. If </w:t>
      </w:r>
      <w:r>
        <w:t>emphasis is included,</w:t>
      </w:r>
      <w:r w:rsidR="004D2509">
        <w:t xml:space="preserve"> use capital letters</w:t>
      </w:r>
      <w:r>
        <w:t xml:space="preserve">. </w:t>
      </w:r>
      <w:r>
        <w:rPr>
          <w:i/>
        </w:rPr>
        <w:t>He was a co</w:t>
      </w:r>
      <w:r w:rsidR="008B6E3A">
        <w:rPr>
          <w:i/>
        </w:rPr>
        <w:t>-</w:t>
      </w:r>
      <w:r>
        <w:rPr>
          <w:i/>
        </w:rPr>
        <w:t xml:space="preserve">founder of </w:t>
      </w:r>
      <w:proofErr w:type="spellStart"/>
      <w:r w:rsidRPr="00596BCD">
        <w:rPr>
          <w:rFonts w:eastAsia="Times New Roman" w:cs="Times New Roman"/>
          <w:i/>
        </w:rPr>
        <w:t>madri+d</w:t>
      </w:r>
      <w:proofErr w:type="spellEnd"/>
      <w:r>
        <w:rPr>
          <w:rFonts w:eastAsia="Times New Roman" w:cs="Times New Roman"/>
        </w:rPr>
        <w:t xml:space="preserve"> </w:t>
      </w:r>
      <w:r w:rsidRPr="00596BCD">
        <w:rPr>
          <w:rFonts w:eastAsia="Times New Roman" w:cs="Times New Roman"/>
          <w:i/>
        </w:rPr>
        <w:t>(pronounced “</w:t>
      </w:r>
      <w:proofErr w:type="spellStart"/>
      <w:r w:rsidRPr="00596BCD">
        <w:rPr>
          <w:rFonts w:eastAsia="Times New Roman" w:cs="Times New Roman"/>
          <w:i/>
        </w:rPr>
        <w:t>madri</w:t>
      </w:r>
      <w:proofErr w:type="spellEnd"/>
      <w:r w:rsidRPr="00596BCD">
        <w:rPr>
          <w:rFonts w:eastAsia="Times New Roman" w:cs="Times New Roman"/>
          <w:i/>
        </w:rPr>
        <w:t>-mas-</w:t>
      </w:r>
      <w:r>
        <w:rPr>
          <w:rFonts w:eastAsia="Times New Roman" w:cs="Times New Roman"/>
          <w:i/>
        </w:rPr>
        <w:t>DEH</w:t>
      </w:r>
      <w:r w:rsidRPr="00596BCD">
        <w:rPr>
          <w:rFonts w:eastAsia="Times New Roman" w:cs="Times New Roman"/>
          <w:i/>
        </w:rPr>
        <w:t>”)</w:t>
      </w:r>
      <w:r>
        <w:rPr>
          <w:rFonts w:eastAsia="Times New Roman" w:cs="Times New Roman"/>
          <w:i/>
        </w:rPr>
        <w:t>.</w:t>
      </w:r>
      <w:r w:rsidRPr="00596BCD">
        <w:rPr>
          <w:i/>
        </w:rPr>
        <w:t xml:space="preserve"> </w:t>
      </w:r>
    </w:p>
    <w:p w14:paraId="69E3A909" w14:textId="77777777" w:rsidR="003E5EB9" w:rsidRDefault="003E5EB9" w:rsidP="008B6E3A">
      <w:pPr>
        <w:ind w:left="2160" w:right="-720" w:hanging="2880"/>
        <w:rPr>
          <w:i/>
        </w:rPr>
      </w:pPr>
    </w:p>
    <w:p w14:paraId="4875CA6E" w14:textId="00C69FEE" w:rsidR="003E5EB9" w:rsidRDefault="003E5EB9" w:rsidP="003E5EB9">
      <w:pPr>
        <w:ind w:left="2160" w:right="-720" w:hanging="2880"/>
        <w:rPr>
          <w:i/>
        </w:rPr>
      </w:pPr>
      <w:r>
        <w:rPr>
          <w:b/>
        </w:rPr>
        <w:t>quotes</w:t>
      </w:r>
      <w:r>
        <w:tab/>
        <w:t xml:space="preserve">Always use double quotation marks, unless the item to be quoted is nested inside another quote. This goes for </w:t>
      </w:r>
      <w:proofErr w:type="spellStart"/>
      <w:r>
        <w:t>heds</w:t>
      </w:r>
      <w:proofErr w:type="spellEnd"/>
      <w:r>
        <w:t xml:space="preserve">, </w:t>
      </w:r>
      <w:proofErr w:type="spellStart"/>
      <w:r>
        <w:t>deks</w:t>
      </w:r>
      <w:proofErr w:type="spellEnd"/>
      <w:r>
        <w:t xml:space="preserve">, </w:t>
      </w:r>
      <w:proofErr w:type="spellStart"/>
      <w:r>
        <w:t>subheds</w:t>
      </w:r>
      <w:proofErr w:type="spellEnd"/>
      <w:r>
        <w:t xml:space="preserve">, etc., as well as for body copy. </w:t>
      </w:r>
      <w:r>
        <w:rPr>
          <w:i/>
        </w:rPr>
        <w:t>“</w:t>
      </w:r>
      <w:r w:rsidR="00DD1D22">
        <w:rPr>
          <w:i/>
        </w:rPr>
        <w:t>The demo was a great success,</w:t>
      </w:r>
      <w:r>
        <w:rPr>
          <w:i/>
        </w:rPr>
        <w:t>” she said. “It was a ‘</w:t>
      </w:r>
      <w:proofErr w:type="spellStart"/>
      <w:r>
        <w:rPr>
          <w:i/>
        </w:rPr>
        <w:t>mens</w:t>
      </w:r>
      <w:proofErr w:type="spellEnd"/>
      <w:r>
        <w:rPr>
          <w:i/>
        </w:rPr>
        <w:t>-et-</w:t>
      </w:r>
      <w:proofErr w:type="spellStart"/>
      <w:r>
        <w:rPr>
          <w:i/>
        </w:rPr>
        <w:t>manus’</w:t>
      </w:r>
      <w:proofErr w:type="spellEnd"/>
      <w:r>
        <w:rPr>
          <w:i/>
        </w:rPr>
        <w:t xml:space="preserve"> moment.”</w:t>
      </w:r>
      <w:r w:rsidRPr="00596BCD">
        <w:rPr>
          <w:i/>
        </w:rPr>
        <w:t xml:space="preserve"> </w:t>
      </w:r>
    </w:p>
    <w:p w14:paraId="0A64D67D" w14:textId="77777777" w:rsidR="00BB07BD" w:rsidRDefault="00BB07BD" w:rsidP="003E5EB9">
      <w:pPr>
        <w:ind w:left="2160" w:right="-720" w:hanging="2880"/>
        <w:rPr>
          <w:i/>
        </w:rPr>
      </w:pPr>
    </w:p>
    <w:p w14:paraId="59852FE2" w14:textId="226B646D" w:rsidR="00BB07BD" w:rsidRPr="008B6E3A" w:rsidRDefault="00BB07BD" w:rsidP="003E5EB9">
      <w:pPr>
        <w:ind w:left="2160" w:right="-720" w:hanging="2880"/>
        <w:rPr>
          <w:i/>
        </w:rPr>
      </w:pPr>
      <w:r>
        <w:rPr>
          <w:i/>
        </w:rPr>
        <w:tab/>
        <w:t xml:space="preserve">See also </w:t>
      </w:r>
      <w:r w:rsidRPr="00BB07BD">
        <w:rPr>
          <w:b/>
          <w:i/>
        </w:rPr>
        <w:t>“</w:t>
      </w:r>
      <w:proofErr w:type="spellStart"/>
      <w:r w:rsidRPr="00BB07BD">
        <w:rPr>
          <w:b/>
          <w:i/>
        </w:rPr>
        <w:t>mens</w:t>
      </w:r>
      <w:proofErr w:type="spellEnd"/>
      <w:r w:rsidRPr="00BB07BD">
        <w:rPr>
          <w:b/>
          <w:i/>
        </w:rPr>
        <w:t xml:space="preserve"> et </w:t>
      </w:r>
      <w:proofErr w:type="spellStart"/>
      <w:r w:rsidRPr="00BB07BD">
        <w:rPr>
          <w:b/>
          <w:i/>
        </w:rPr>
        <w:t>manus</w:t>
      </w:r>
      <w:proofErr w:type="spellEnd"/>
      <w:r w:rsidRPr="00BB07BD">
        <w:rPr>
          <w:b/>
          <w:i/>
        </w:rPr>
        <w:t>”</w:t>
      </w:r>
      <w:r>
        <w:rPr>
          <w:i/>
        </w:rPr>
        <w:t>.</w:t>
      </w:r>
    </w:p>
    <w:p w14:paraId="75D806C0" w14:textId="77777777" w:rsidR="00663E8C" w:rsidRDefault="00663E8C" w:rsidP="00475EFE">
      <w:pPr>
        <w:ind w:right="-720"/>
      </w:pPr>
    </w:p>
    <w:p w14:paraId="4C30E64D" w14:textId="280DECB8" w:rsidR="004D2509" w:rsidRDefault="00663E8C" w:rsidP="00E70F38">
      <w:pPr>
        <w:ind w:left="2160" w:right="-720" w:hanging="2880"/>
        <w:rPr>
          <w:i/>
        </w:rPr>
      </w:pPr>
      <w:r>
        <w:rPr>
          <w:b/>
        </w:rPr>
        <w:t>rare-earth metal</w:t>
      </w:r>
      <w:r>
        <w:tab/>
        <w:t xml:space="preserve">The series is listed as “rare earth” on periodic tables, but do hyphenate as </w:t>
      </w:r>
      <w:r w:rsidR="008E6867">
        <w:t xml:space="preserve">a </w:t>
      </w:r>
      <w:r w:rsidR="00AD23A1">
        <w:t>modifier.</w:t>
      </w:r>
      <w:r>
        <w:t xml:space="preserve"> </w:t>
      </w:r>
      <w:r>
        <w:rPr>
          <w:i/>
        </w:rPr>
        <w:t>The process combined rare-earth metals.</w:t>
      </w:r>
    </w:p>
    <w:p w14:paraId="72FA890B" w14:textId="77777777" w:rsidR="008E6867" w:rsidRDefault="008E6867" w:rsidP="00E70F38">
      <w:pPr>
        <w:ind w:left="2160" w:right="-720" w:hanging="2880"/>
        <w:rPr>
          <w:i/>
        </w:rPr>
      </w:pPr>
    </w:p>
    <w:p w14:paraId="1068582B" w14:textId="238F01FC" w:rsidR="008E6867" w:rsidRPr="008E6867" w:rsidRDefault="008E6867" w:rsidP="008E6867">
      <w:pPr>
        <w:ind w:left="2160" w:right="-720"/>
      </w:pPr>
      <w:r w:rsidRPr="008E6867">
        <w:t xml:space="preserve">See also </w:t>
      </w:r>
      <w:r w:rsidRPr="008E6867">
        <w:rPr>
          <w:b/>
        </w:rPr>
        <w:t>hyphens</w:t>
      </w:r>
      <w:r w:rsidRPr="008E6867">
        <w:t xml:space="preserve">. </w:t>
      </w:r>
    </w:p>
    <w:p w14:paraId="15154B5B" w14:textId="77777777" w:rsidR="00FD283D" w:rsidRDefault="00FD283D" w:rsidP="00E70F38">
      <w:pPr>
        <w:ind w:left="2160" w:right="-720" w:hanging="2880"/>
        <w:rPr>
          <w:i/>
        </w:rPr>
      </w:pPr>
    </w:p>
    <w:p w14:paraId="6AC77FCA" w14:textId="29C4EE9F" w:rsidR="00FD283D" w:rsidRDefault="00FD283D" w:rsidP="00FD283D">
      <w:pPr>
        <w:ind w:left="2160" w:right="-720" w:hanging="2880"/>
      </w:pPr>
      <w:r>
        <w:rPr>
          <w:b/>
        </w:rPr>
        <w:t>R&amp;D</w:t>
      </w:r>
      <w:r>
        <w:tab/>
        <w:t>Do not use this abbreviation. Write out the full “research and development” instead.</w:t>
      </w:r>
    </w:p>
    <w:p w14:paraId="66EF4157" w14:textId="77777777" w:rsidR="00DE53AA" w:rsidRDefault="00DE53AA" w:rsidP="00FD283D">
      <w:pPr>
        <w:ind w:left="2160" w:right="-720" w:hanging="2880"/>
        <w:rPr>
          <w:i/>
        </w:rPr>
      </w:pPr>
    </w:p>
    <w:p w14:paraId="03AA9282" w14:textId="41C327EB" w:rsidR="00DE53AA" w:rsidRPr="00BB07BD" w:rsidRDefault="00DE53AA" w:rsidP="00FD283D">
      <w:pPr>
        <w:ind w:left="2160" w:right="-720" w:hanging="2880"/>
      </w:pPr>
      <w:r>
        <w:rPr>
          <w:i/>
        </w:rPr>
        <w:tab/>
      </w:r>
      <w:r w:rsidRPr="00BB07BD">
        <w:t xml:space="preserve">See also </w:t>
      </w:r>
      <w:r w:rsidRPr="00BB07BD">
        <w:rPr>
          <w:b/>
        </w:rPr>
        <w:t>ampersands</w:t>
      </w:r>
      <w:r w:rsidRPr="00BB07BD">
        <w:t>.</w:t>
      </w:r>
    </w:p>
    <w:p w14:paraId="25C09E96" w14:textId="77777777" w:rsidR="00427CCA" w:rsidRDefault="00427CCA" w:rsidP="00FD283D">
      <w:pPr>
        <w:ind w:right="-720"/>
      </w:pPr>
    </w:p>
    <w:p w14:paraId="6D7A80E1" w14:textId="6AC7E3C5" w:rsidR="00427CCA" w:rsidRDefault="00427CCA" w:rsidP="00047731">
      <w:pPr>
        <w:ind w:left="2160" w:right="-720" w:hanging="2880"/>
        <w:rPr>
          <w:i/>
        </w:rPr>
      </w:pPr>
      <w:r w:rsidRPr="00B75CE2">
        <w:rPr>
          <w:b/>
        </w:rPr>
        <w:t>said, says</w:t>
      </w:r>
      <w:r w:rsidR="00047731">
        <w:tab/>
      </w:r>
      <w:proofErr w:type="gramStart"/>
      <w:r w:rsidR="00047731">
        <w:t>In</w:t>
      </w:r>
      <w:proofErr w:type="gramEnd"/>
      <w:r w:rsidR="00047731">
        <w:t xml:space="preserve"> most stories, use the construction “says.” “Said” should only be used in event stories, in which there is a specific time element in the piece. When used in a long quotation, put </w:t>
      </w:r>
      <w:r w:rsidR="00335472">
        <w:t>“</w:t>
      </w:r>
      <w:r w:rsidR="00047731">
        <w:t>says</w:t>
      </w:r>
      <w:r w:rsidR="00335472">
        <w:t>”</w:t>
      </w:r>
      <w:r w:rsidR="00047731">
        <w:t xml:space="preserve"> after the speaker</w:t>
      </w:r>
      <w:r w:rsidR="00FF2771">
        <w:t>’</w:t>
      </w:r>
      <w:r w:rsidR="00047731">
        <w:t xml:space="preserve">s name, unless you are giving a secondary attribution. </w:t>
      </w:r>
      <w:r w:rsidR="00047731" w:rsidRPr="00FF2771">
        <w:rPr>
          <w:i/>
        </w:rPr>
        <w:t>“This discovery will ch</w:t>
      </w:r>
      <w:r w:rsidR="00FF2771">
        <w:rPr>
          <w:i/>
        </w:rPr>
        <w:t>ange the world,” Thomson says. “</w:t>
      </w:r>
      <w:r w:rsidR="00047731" w:rsidRPr="00FF2771">
        <w:rPr>
          <w:i/>
        </w:rPr>
        <w:t>It’s awesome.” “This discovery will change the world,” says Thomson, the Toshiba Professor of Television. “It’s awesome.”</w:t>
      </w:r>
    </w:p>
    <w:p w14:paraId="48460867" w14:textId="77777777" w:rsidR="00E065FF" w:rsidRDefault="00E065FF" w:rsidP="00047731">
      <w:pPr>
        <w:ind w:left="2160" w:right="-720" w:hanging="2880"/>
        <w:rPr>
          <w:i/>
        </w:rPr>
      </w:pPr>
    </w:p>
    <w:p w14:paraId="149E458E" w14:textId="4285F7E7" w:rsidR="00E065FF" w:rsidRDefault="00E065FF" w:rsidP="00E065FF">
      <w:pPr>
        <w:ind w:left="2160" w:right="-720" w:hanging="2880"/>
      </w:pPr>
      <w:r>
        <w:rPr>
          <w:b/>
        </w:rPr>
        <w:t>scaling</w:t>
      </w:r>
      <w:r>
        <w:tab/>
        <w:t xml:space="preserve">When scaling down, use fractions, not “x percent smaller” or “x percent less.” </w:t>
      </w:r>
      <w:r>
        <w:rPr>
          <w:i/>
        </w:rPr>
        <w:t>It was</w:t>
      </w:r>
      <w:r w:rsidRPr="00E065FF">
        <w:rPr>
          <w:i/>
        </w:rPr>
        <w:t xml:space="preserve"> </w:t>
      </w:r>
      <w:r>
        <w:rPr>
          <w:i/>
        </w:rPr>
        <w:t>half</w:t>
      </w:r>
      <w:r w:rsidRPr="00E065FF">
        <w:rPr>
          <w:i/>
        </w:rPr>
        <w:t xml:space="preserve"> as big as the previous year’s total.</w:t>
      </w:r>
      <w:r>
        <w:rPr>
          <w:i/>
        </w:rPr>
        <w:t xml:space="preserve"> They achieved one-twentieth the </w:t>
      </w:r>
      <w:r w:rsidR="003A2D90">
        <w:rPr>
          <w:i/>
        </w:rPr>
        <w:t xml:space="preserve">rate. </w:t>
      </w:r>
    </w:p>
    <w:p w14:paraId="2F914CEE" w14:textId="77777777" w:rsidR="00E065FF" w:rsidRDefault="00E065FF" w:rsidP="00E065FF">
      <w:pPr>
        <w:ind w:left="2160" w:right="-720" w:hanging="2880"/>
        <w:rPr>
          <w:i/>
        </w:rPr>
      </w:pPr>
    </w:p>
    <w:p w14:paraId="74410D57" w14:textId="7EA9BC5C" w:rsidR="00E065FF" w:rsidRPr="00E065FF" w:rsidRDefault="00E065FF" w:rsidP="00E065FF">
      <w:pPr>
        <w:ind w:left="2160" w:right="-720" w:hanging="2880"/>
      </w:pPr>
      <w:r>
        <w:rPr>
          <w:i/>
        </w:rPr>
        <w:tab/>
      </w:r>
      <w:r w:rsidRPr="00E065FF">
        <w:t xml:space="preserve">See also </w:t>
      </w:r>
      <w:r w:rsidRPr="00E065FF">
        <w:rPr>
          <w:b/>
        </w:rPr>
        <w:t>percent</w:t>
      </w:r>
      <w:r w:rsidRPr="00E065FF">
        <w:t>.</w:t>
      </w:r>
    </w:p>
    <w:p w14:paraId="0FAF31F3" w14:textId="77777777" w:rsidR="00427CCA" w:rsidRDefault="00427CCA" w:rsidP="00E065FF">
      <w:pPr>
        <w:ind w:right="-720"/>
      </w:pPr>
    </w:p>
    <w:p w14:paraId="7E852EB6" w14:textId="3A2AAD36" w:rsidR="00427CCA" w:rsidRDefault="00427CCA" w:rsidP="00047731">
      <w:pPr>
        <w:ind w:left="2160" w:right="-720" w:hanging="2880"/>
        <w:rPr>
          <w:i/>
        </w:rPr>
      </w:pPr>
      <w:r w:rsidRPr="00B75CE2">
        <w:rPr>
          <w:b/>
        </w:rPr>
        <w:t>Schoo</w:t>
      </w:r>
      <w:r w:rsidR="008D40E8">
        <w:rPr>
          <w:b/>
        </w:rPr>
        <w:t>l</w:t>
      </w:r>
      <w:r w:rsidR="00047731">
        <w:tab/>
        <w:t xml:space="preserve">Only capitalize if it is </w:t>
      </w:r>
      <w:r w:rsidR="0065294D">
        <w:t>an official title; if it’s MIT you don’t need to use “MIT” in order to capitalize</w:t>
      </w:r>
      <w:r w:rsidR="008D40E8">
        <w:t>.</w:t>
      </w:r>
      <w:r w:rsidR="00047731">
        <w:t xml:space="preserve"> </w:t>
      </w:r>
      <w:r w:rsidR="008D40E8" w:rsidRPr="008D40E8">
        <w:rPr>
          <w:i/>
        </w:rPr>
        <w:t xml:space="preserve">He </w:t>
      </w:r>
      <w:r w:rsidR="0065294D">
        <w:rPr>
          <w:i/>
        </w:rPr>
        <w:t>teaches</w:t>
      </w:r>
      <w:r w:rsidR="008D40E8" w:rsidRPr="008D40E8">
        <w:rPr>
          <w:i/>
        </w:rPr>
        <w:t xml:space="preserve"> in the </w:t>
      </w:r>
      <w:r w:rsidR="00047731" w:rsidRPr="008D40E8">
        <w:rPr>
          <w:i/>
        </w:rPr>
        <w:t>School of Science</w:t>
      </w:r>
      <w:r w:rsidR="0065294D">
        <w:rPr>
          <w:i/>
        </w:rPr>
        <w:t xml:space="preserve">; he is </w:t>
      </w:r>
      <w:r w:rsidR="008D40E8" w:rsidRPr="008D40E8">
        <w:rPr>
          <w:i/>
        </w:rPr>
        <w:t>one of the longest-s</w:t>
      </w:r>
      <w:r w:rsidR="0065294D">
        <w:rPr>
          <w:i/>
        </w:rPr>
        <w:t>erving professors in the school. She came to MIT after serving as a professor at the Stanford University School of Engineering. While there, she was dean of the school of engineering.</w:t>
      </w:r>
    </w:p>
    <w:p w14:paraId="7EF41ACC" w14:textId="77777777" w:rsidR="008A5473" w:rsidRDefault="008A5473" w:rsidP="00047731">
      <w:pPr>
        <w:ind w:left="2160" w:right="-720" w:hanging="2880"/>
      </w:pPr>
    </w:p>
    <w:p w14:paraId="54E9C98C" w14:textId="3B041BF0" w:rsidR="00A97128" w:rsidRDefault="008A5473" w:rsidP="00324D4C">
      <w:pPr>
        <w:ind w:left="2160" w:right="-720" w:hanging="2880"/>
        <w:rPr>
          <w:i/>
        </w:rPr>
      </w:pPr>
      <w:r w:rsidRPr="00324D4C">
        <w:rPr>
          <w:b/>
        </w:rPr>
        <w:t>scientific names</w:t>
      </w:r>
      <w:r>
        <w:tab/>
      </w:r>
      <w:proofErr w:type="gramStart"/>
      <w:r>
        <w:t>In</w:t>
      </w:r>
      <w:proofErr w:type="gramEnd"/>
      <w:r>
        <w:t xml:space="preserve"> a break from AP, </w:t>
      </w:r>
      <w:r w:rsidR="00A97128">
        <w:t>italicize scientific names (genus, subgenus, species, subspecies, and variety)</w:t>
      </w:r>
      <w:r w:rsidR="00A97128" w:rsidRPr="0083753B">
        <w:rPr>
          <w:i/>
        </w:rPr>
        <w:t>.</w:t>
      </w:r>
      <w:r w:rsidR="00A97128">
        <w:t xml:space="preserve"> </w:t>
      </w:r>
      <w:r w:rsidR="00A97128" w:rsidRPr="00072212">
        <w:rPr>
          <w:i/>
        </w:rPr>
        <w:t>She published</w:t>
      </w:r>
      <w:r w:rsidR="00A97128">
        <w:rPr>
          <w:i/>
        </w:rPr>
        <w:t xml:space="preserve"> an </w:t>
      </w:r>
      <w:r w:rsidR="00A97128" w:rsidRPr="00072212">
        <w:rPr>
          <w:i/>
        </w:rPr>
        <w:t xml:space="preserve">article on </w:t>
      </w:r>
      <w:proofErr w:type="spellStart"/>
      <w:r w:rsidR="00A97128" w:rsidRPr="00072212">
        <w:t>Myrmecophaga</w:t>
      </w:r>
      <w:proofErr w:type="spellEnd"/>
      <w:r w:rsidR="00A97128" w:rsidRPr="00072212">
        <w:t xml:space="preserve"> </w:t>
      </w:r>
      <w:proofErr w:type="spellStart"/>
      <w:r w:rsidR="00A97128" w:rsidRPr="00072212">
        <w:t>tridactila</w:t>
      </w:r>
      <w:proofErr w:type="spellEnd"/>
      <w:r w:rsidR="00A97128">
        <w:rPr>
          <w:i/>
        </w:rPr>
        <w:t xml:space="preserve">. </w:t>
      </w:r>
      <w:proofErr w:type="spellStart"/>
      <w:r w:rsidR="00A97128" w:rsidRPr="00A97128">
        <w:t>Myrmecophaga</w:t>
      </w:r>
      <w:proofErr w:type="spellEnd"/>
      <w:r w:rsidR="00A97128">
        <w:rPr>
          <w:i/>
        </w:rPr>
        <w:t xml:space="preserve"> is a lonely genus, with </w:t>
      </w:r>
      <w:r w:rsidR="00DE6DA7">
        <w:rPr>
          <w:i/>
        </w:rPr>
        <w:t xml:space="preserve">only </w:t>
      </w:r>
      <w:r w:rsidR="00A97128">
        <w:rPr>
          <w:i/>
        </w:rPr>
        <w:t>one representing species. He found a nest of</w:t>
      </w:r>
      <w:r w:rsidR="00324D4C">
        <w:t xml:space="preserve"> </w:t>
      </w:r>
      <w:proofErr w:type="spellStart"/>
      <w:r w:rsidR="00A97128">
        <w:t>Maiasaura</w:t>
      </w:r>
      <w:proofErr w:type="spellEnd"/>
      <w:r w:rsidR="00324D4C">
        <w:rPr>
          <w:i/>
        </w:rPr>
        <w:t xml:space="preserve"> fossils.</w:t>
      </w:r>
    </w:p>
    <w:p w14:paraId="7D7FC7EA" w14:textId="77777777" w:rsidR="00324D4C" w:rsidRDefault="00324D4C" w:rsidP="00324D4C">
      <w:pPr>
        <w:ind w:left="2160" w:right="-720" w:hanging="2880"/>
        <w:rPr>
          <w:i/>
        </w:rPr>
      </w:pPr>
    </w:p>
    <w:p w14:paraId="48E75719" w14:textId="2AEFA934" w:rsidR="00324D4C" w:rsidRDefault="00324D4C" w:rsidP="00324D4C">
      <w:pPr>
        <w:ind w:left="-720" w:right="-720"/>
      </w:pPr>
      <w:r>
        <w:rPr>
          <w:i/>
        </w:rPr>
        <w:tab/>
      </w:r>
      <w:r>
        <w:tab/>
      </w:r>
      <w:r>
        <w:tab/>
      </w:r>
      <w:r>
        <w:tab/>
        <w:t xml:space="preserve">On first reference, use full genus name. On subsequent references, use </w:t>
      </w:r>
    </w:p>
    <w:p w14:paraId="6E0541B5" w14:textId="77777777" w:rsidR="00324D4C" w:rsidRDefault="00324D4C" w:rsidP="00324D4C">
      <w:pPr>
        <w:ind w:left="-720" w:right="-720"/>
      </w:pPr>
      <w:r>
        <w:tab/>
      </w:r>
      <w:r>
        <w:tab/>
      </w:r>
      <w:r>
        <w:tab/>
      </w:r>
      <w:r>
        <w:tab/>
        <w:t xml:space="preserve">the abbreviated form. </w:t>
      </w:r>
      <w:r w:rsidRPr="00D37707">
        <w:rPr>
          <w:i/>
        </w:rPr>
        <w:t xml:space="preserve">Humans are </w:t>
      </w:r>
      <w:r w:rsidRPr="00BB07BD">
        <w:t>Homo sapiens.</w:t>
      </w:r>
      <w:r w:rsidRPr="00D37707">
        <w:rPr>
          <w:i/>
        </w:rPr>
        <w:t xml:space="preserve"> We are </w:t>
      </w:r>
      <w:r w:rsidRPr="00BB07BD">
        <w:t>H. sapiens.</w:t>
      </w:r>
    </w:p>
    <w:p w14:paraId="2A255997" w14:textId="75EAB9D0" w:rsidR="00324D4C" w:rsidRPr="00324D4C" w:rsidRDefault="00324D4C" w:rsidP="00324D4C">
      <w:pPr>
        <w:ind w:left="2160" w:right="-720" w:hanging="2880"/>
      </w:pPr>
    </w:p>
    <w:p w14:paraId="565DF4FA" w14:textId="2C03BD3C" w:rsidR="00427CCA" w:rsidRDefault="00324D4C" w:rsidP="00A97128">
      <w:pPr>
        <w:ind w:right="-720"/>
      </w:pPr>
      <w:r>
        <w:tab/>
      </w:r>
      <w:r>
        <w:tab/>
      </w:r>
      <w:r>
        <w:tab/>
        <w:t>Only the genus is capitalized.</w:t>
      </w:r>
    </w:p>
    <w:p w14:paraId="1C6044CA" w14:textId="77777777" w:rsidR="004B52CF" w:rsidRDefault="004B52CF" w:rsidP="00A97128">
      <w:pPr>
        <w:ind w:right="-720"/>
      </w:pPr>
    </w:p>
    <w:p w14:paraId="2D2489D8" w14:textId="47AF9E0D" w:rsidR="00427CCA" w:rsidRDefault="00427CCA" w:rsidP="00A244ED">
      <w:pPr>
        <w:ind w:left="2160" w:right="-720" w:hanging="2880"/>
        <w:rPr>
          <w:i/>
        </w:rPr>
      </w:pPr>
      <w:r w:rsidRPr="00B75CE2">
        <w:rPr>
          <w:b/>
        </w:rPr>
        <w:t>sections of SHASS</w:t>
      </w:r>
      <w:r w:rsidR="005A1DF8">
        <w:tab/>
        <w:t>Do not capitalize.</w:t>
      </w:r>
      <w:r w:rsidR="00A244ED">
        <w:t xml:space="preserve"> </w:t>
      </w:r>
      <w:r w:rsidR="005A1DF8">
        <w:rPr>
          <w:i/>
        </w:rPr>
        <w:t>Sh</w:t>
      </w:r>
      <w:r w:rsidR="00A244ED" w:rsidRPr="00670ACF">
        <w:rPr>
          <w:i/>
        </w:rPr>
        <w:t>e is a prof</w:t>
      </w:r>
      <w:r w:rsidR="00324D4C">
        <w:rPr>
          <w:i/>
        </w:rPr>
        <w:t>essor in the literature</w:t>
      </w:r>
      <w:r w:rsidR="00A244ED" w:rsidRPr="00670ACF">
        <w:rPr>
          <w:i/>
        </w:rPr>
        <w:t xml:space="preserve"> section of the School of Humanities, Arts, and Social Sciences.</w:t>
      </w:r>
    </w:p>
    <w:p w14:paraId="206B44F3" w14:textId="77777777" w:rsidR="007D0987" w:rsidRDefault="007D0987" w:rsidP="00A244ED">
      <w:pPr>
        <w:ind w:left="2160" w:right="-720" w:hanging="2880"/>
      </w:pPr>
    </w:p>
    <w:p w14:paraId="4E40EADA" w14:textId="49021A59" w:rsidR="007D0987" w:rsidRDefault="007D0987" w:rsidP="007D0987">
      <w:pPr>
        <w:ind w:left="2160" w:right="-720" w:hanging="2880"/>
      </w:pPr>
      <w:r>
        <w:rPr>
          <w:b/>
        </w:rPr>
        <w:t>serial commas</w:t>
      </w:r>
      <w:r>
        <w:tab/>
        <w:t xml:space="preserve">See </w:t>
      </w:r>
      <w:r w:rsidRPr="007D0987">
        <w:rPr>
          <w:b/>
        </w:rPr>
        <w:t>commas in lists</w:t>
      </w:r>
      <w:r>
        <w:t>.</w:t>
      </w:r>
    </w:p>
    <w:p w14:paraId="1117BFC4" w14:textId="77777777" w:rsidR="00427CCA" w:rsidRDefault="00427CCA" w:rsidP="00BD1DDD">
      <w:pPr>
        <w:ind w:right="-720"/>
      </w:pPr>
    </w:p>
    <w:p w14:paraId="7136A99D" w14:textId="6BEBC669" w:rsidR="005A1DF8" w:rsidRPr="005A1DF8" w:rsidRDefault="00427CCA" w:rsidP="00A244ED">
      <w:pPr>
        <w:ind w:left="2160" w:right="-720" w:hanging="2880"/>
        <w:rPr>
          <w:i/>
        </w:rPr>
      </w:pPr>
      <w:r w:rsidRPr="00B75CE2">
        <w:rPr>
          <w:b/>
        </w:rPr>
        <w:t>ship, spacecraft names</w:t>
      </w:r>
      <w:r w:rsidR="005A1DF8">
        <w:tab/>
      </w:r>
      <w:proofErr w:type="gramStart"/>
      <w:r w:rsidR="005A1DF8">
        <w:t>In</w:t>
      </w:r>
      <w:proofErr w:type="gramEnd"/>
      <w:r w:rsidR="005A1DF8">
        <w:t xml:space="preserve"> general, initial caps and no italics</w:t>
      </w:r>
      <w:r w:rsidR="00A244ED">
        <w:t xml:space="preserve">. </w:t>
      </w:r>
      <w:r w:rsidR="005A1DF8" w:rsidRPr="005A1DF8">
        <w:rPr>
          <w:i/>
        </w:rPr>
        <w:t>MIT’s MOXIE instrument will fly on the Mars2020 rover.</w:t>
      </w:r>
    </w:p>
    <w:p w14:paraId="387C58D6" w14:textId="77777777" w:rsidR="005A1DF8" w:rsidRDefault="005A1DF8" w:rsidP="00A244ED">
      <w:pPr>
        <w:ind w:left="2160" w:right="-720" w:hanging="2880"/>
      </w:pPr>
    </w:p>
    <w:p w14:paraId="7327B4D4" w14:textId="7B87B143" w:rsidR="005A1DF8" w:rsidRDefault="00A244ED" w:rsidP="005A1DF8">
      <w:pPr>
        <w:ind w:left="2160" w:right="-720"/>
        <w:rPr>
          <w:i/>
        </w:rPr>
      </w:pPr>
      <w:r>
        <w:t xml:space="preserve">Use the pronoun </w:t>
      </w:r>
      <w:r w:rsidR="005A1DF8">
        <w:t>“</w:t>
      </w:r>
      <w:r w:rsidRPr="005A1DF8">
        <w:t>it,</w:t>
      </w:r>
      <w:r w:rsidR="005A1DF8">
        <w:t>”</w:t>
      </w:r>
      <w:r w:rsidRPr="005A1DF8">
        <w:t xml:space="preserve"> not </w:t>
      </w:r>
      <w:r w:rsidR="005A1DF8">
        <w:t>“</w:t>
      </w:r>
      <w:r w:rsidRPr="005A1DF8">
        <w:t>she.</w:t>
      </w:r>
      <w:r w:rsidR="005A1DF8">
        <w:t xml:space="preserve">” </w:t>
      </w:r>
      <w:r w:rsidR="005A1DF8" w:rsidRPr="005A1DF8">
        <w:rPr>
          <w:i/>
        </w:rPr>
        <w:t>MIT’s robot cheetah is newly reconfigured. Watch it run!</w:t>
      </w:r>
    </w:p>
    <w:p w14:paraId="74DD89C6" w14:textId="77777777" w:rsidR="00324D4C" w:rsidRDefault="00324D4C" w:rsidP="005A1DF8">
      <w:pPr>
        <w:ind w:left="2160" w:right="-720"/>
        <w:rPr>
          <w:i/>
        </w:rPr>
      </w:pPr>
    </w:p>
    <w:p w14:paraId="1BF34130" w14:textId="26E562C2" w:rsidR="005A1DF8" w:rsidRPr="005A1DF8" w:rsidRDefault="005A1DF8" w:rsidP="005A1DF8">
      <w:pPr>
        <w:ind w:left="2160" w:right="-720"/>
        <w:rPr>
          <w:i/>
        </w:rPr>
      </w:pPr>
      <w:r>
        <w:t xml:space="preserve">Use Arabic, not Roman, numerals. </w:t>
      </w:r>
      <w:r>
        <w:rPr>
          <w:i/>
        </w:rPr>
        <w:t>Voyager 2 flew by Neptune in 1989.</w:t>
      </w:r>
    </w:p>
    <w:p w14:paraId="1568E54F" w14:textId="77777777" w:rsidR="005A1DF8" w:rsidRDefault="005A1DF8" w:rsidP="005A1DF8">
      <w:pPr>
        <w:ind w:left="2160" w:right="-720"/>
      </w:pPr>
    </w:p>
    <w:p w14:paraId="7431B9D3" w14:textId="7A8FE2C0" w:rsidR="005A1DF8" w:rsidRPr="005A1DF8" w:rsidRDefault="002D1C43" w:rsidP="005A1DF8">
      <w:pPr>
        <w:ind w:left="2160" w:right="-720"/>
        <w:rPr>
          <w:i/>
        </w:rPr>
      </w:pPr>
      <w:r>
        <w:t>Lowercase “space shuttle</w:t>
      </w:r>
      <w:r w:rsidR="005A1DF8">
        <w:t xml:space="preserve">” </w:t>
      </w:r>
      <w:r>
        <w:t xml:space="preserve">alone, </w:t>
      </w:r>
      <w:r w:rsidR="005A1DF8">
        <w:t xml:space="preserve">but capitalize proper names. </w:t>
      </w:r>
      <w:r w:rsidR="005A1DF8" w:rsidRPr="005A1DF8">
        <w:rPr>
          <w:i/>
        </w:rPr>
        <w:t>She witnessed</w:t>
      </w:r>
      <w:r w:rsidR="005A1DF8">
        <w:rPr>
          <w:i/>
        </w:rPr>
        <w:t xml:space="preserve"> two space shuttle launches;</w:t>
      </w:r>
      <w:r w:rsidR="005A1DF8" w:rsidRPr="005A1DF8">
        <w:rPr>
          <w:i/>
        </w:rPr>
        <w:t xml:space="preserve"> both</w:t>
      </w:r>
      <w:r w:rsidR="005A1DF8">
        <w:rPr>
          <w:i/>
        </w:rPr>
        <w:t xml:space="preserve"> were</w:t>
      </w:r>
      <w:r w:rsidR="005A1DF8" w:rsidRPr="005A1DF8">
        <w:rPr>
          <w:i/>
        </w:rPr>
        <w:t xml:space="preserve"> Space Shuttle Atlantis.</w:t>
      </w:r>
    </w:p>
    <w:p w14:paraId="262B5525" w14:textId="77777777" w:rsidR="005A1DF8" w:rsidRDefault="005A1DF8" w:rsidP="00A244ED">
      <w:pPr>
        <w:ind w:left="2160" w:right="-720" w:hanging="2880"/>
      </w:pPr>
    </w:p>
    <w:p w14:paraId="30ABB8E1" w14:textId="1FA84EA1" w:rsidR="00427CCA" w:rsidRDefault="00A244ED" w:rsidP="005A1DF8">
      <w:pPr>
        <w:ind w:left="2160" w:right="-720"/>
      </w:pPr>
      <w:r>
        <w:t>See</w:t>
      </w:r>
      <w:r w:rsidR="005A1DF8">
        <w:t xml:space="preserve"> also </w:t>
      </w:r>
      <w:r w:rsidR="005A1DF8" w:rsidRPr="005A1DF8">
        <w:rPr>
          <w:b/>
        </w:rPr>
        <w:t>spacecraft designations</w:t>
      </w:r>
      <w:r w:rsidR="005A1DF8">
        <w:t xml:space="preserve">, </w:t>
      </w:r>
      <w:r w:rsidR="005A1DF8" w:rsidRPr="005A1DF8">
        <w:rPr>
          <w:b/>
        </w:rPr>
        <w:t>space shuttle</w:t>
      </w:r>
      <w:r w:rsidR="005A1DF8">
        <w:t>, and</w:t>
      </w:r>
      <w:r>
        <w:t xml:space="preserve"> </w:t>
      </w:r>
      <w:r w:rsidR="005A1DF8" w:rsidRPr="005A1DF8">
        <w:rPr>
          <w:b/>
        </w:rPr>
        <w:t>boats, ships</w:t>
      </w:r>
      <w:r>
        <w:t xml:space="preserve"> in AP Stylebook.</w:t>
      </w:r>
    </w:p>
    <w:p w14:paraId="59E8137D" w14:textId="77777777" w:rsidR="00631260" w:rsidRDefault="00631260" w:rsidP="005A1DF8">
      <w:pPr>
        <w:ind w:left="2160" w:right="-720"/>
      </w:pPr>
    </w:p>
    <w:p w14:paraId="37408158" w14:textId="3CB8EBBF" w:rsidR="00631260" w:rsidRPr="00631260" w:rsidRDefault="00631260" w:rsidP="00631260">
      <w:pPr>
        <w:ind w:left="2160" w:right="-720" w:hanging="2880"/>
        <w:rPr>
          <w:i/>
        </w:rPr>
      </w:pPr>
      <w:r>
        <w:rPr>
          <w:b/>
        </w:rPr>
        <w:t>Sloan / MIT Sloan</w:t>
      </w:r>
      <w:r>
        <w:tab/>
        <w:t>In general, Sloan prefers to be referred to</w:t>
      </w:r>
      <w:r w:rsidR="001E32E8">
        <w:t xml:space="preserve"> </w:t>
      </w:r>
      <w:r>
        <w:t xml:space="preserve">with “MIT.” </w:t>
      </w:r>
      <w:r w:rsidR="00122076">
        <w:rPr>
          <w:i/>
        </w:rPr>
        <w:t>He is a</w:t>
      </w:r>
      <w:r w:rsidRPr="00631260">
        <w:rPr>
          <w:i/>
        </w:rPr>
        <w:t xml:space="preserve"> professor at the MIT Sloan School of Management. She’s been a lecturer at MIT Sloan for six years.</w:t>
      </w:r>
    </w:p>
    <w:p w14:paraId="46E05A71" w14:textId="77777777" w:rsidR="00427CCA" w:rsidRDefault="00427CCA" w:rsidP="0054517A">
      <w:pPr>
        <w:ind w:left="-720" w:right="-720"/>
      </w:pPr>
    </w:p>
    <w:p w14:paraId="49C7BD39" w14:textId="672FB370" w:rsidR="00630D2A" w:rsidRDefault="00427CCA" w:rsidP="00324D4C">
      <w:pPr>
        <w:ind w:left="-720" w:right="-720"/>
      </w:pPr>
      <w:r w:rsidRPr="00B75CE2">
        <w:rPr>
          <w:b/>
        </w:rPr>
        <w:t xml:space="preserve">species </w:t>
      </w:r>
      <w:r w:rsidR="00324D4C">
        <w:rPr>
          <w:b/>
        </w:rPr>
        <w:tab/>
      </w:r>
      <w:r w:rsidR="00324D4C">
        <w:rPr>
          <w:b/>
        </w:rPr>
        <w:tab/>
      </w:r>
      <w:r w:rsidR="00A244ED">
        <w:tab/>
      </w:r>
      <w:r w:rsidR="00324D4C">
        <w:t xml:space="preserve">See </w:t>
      </w:r>
      <w:r w:rsidR="00324D4C" w:rsidRPr="00324D4C">
        <w:rPr>
          <w:b/>
        </w:rPr>
        <w:t>scientific names</w:t>
      </w:r>
      <w:r w:rsidR="00324D4C">
        <w:t>.</w:t>
      </w:r>
    </w:p>
    <w:p w14:paraId="0591B9BA" w14:textId="77777777" w:rsidR="00040000" w:rsidRDefault="00040000" w:rsidP="0054517A">
      <w:pPr>
        <w:ind w:left="-720" w:right="-720"/>
      </w:pPr>
    </w:p>
    <w:p w14:paraId="7BB6F95B" w14:textId="1403543A" w:rsidR="00040000" w:rsidRDefault="00040000" w:rsidP="00040000">
      <w:pPr>
        <w:ind w:left="-720" w:right="-720"/>
      </w:pPr>
      <w:r>
        <w:rPr>
          <w:b/>
        </w:rPr>
        <w:t>spinoff, startup</w:t>
      </w:r>
      <w:r>
        <w:rPr>
          <w:b/>
        </w:rPr>
        <w:tab/>
      </w:r>
      <w:r>
        <w:rPr>
          <w:b/>
        </w:rPr>
        <w:tab/>
      </w:r>
      <w:r>
        <w:t xml:space="preserve">No hyphen. </w:t>
      </w:r>
    </w:p>
    <w:p w14:paraId="0C81F482" w14:textId="77777777" w:rsidR="00FF751C" w:rsidRDefault="00FF751C" w:rsidP="00040000">
      <w:pPr>
        <w:ind w:left="-720" w:right="-720"/>
      </w:pPr>
    </w:p>
    <w:p w14:paraId="19C70839" w14:textId="30015164" w:rsidR="00FF751C" w:rsidRPr="00DE6DA7" w:rsidRDefault="00FF751C" w:rsidP="00040000">
      <w:pPr>
        <w:ind w:left="-720" w:right="-720"/>
        <w:rPr>
          <w:i/>
        </w:rPr>
      </w:pPr>
      <w:r>
        <w:rPr>
          <w:b/>
        </w:rPr>
        <w:t>sports teams</w:t>
      </w:r>
      <w:r>
        <w:rPr>
          <w:b/>
        </w:rPr>
        <w:tab/>
      </w:r>
      <w:r>
        <w:rPr>
          <w:b/>
        </w:rPr>
        <w:tab/>
      </w:r>
      <w:r>
        <w:rPr>
          <w:b/>
        </w:rPr>
        <w:tab/>
      </w:r>
      <w:r>
        <w:t xml:space="preserve">Capitalize only when referring to the official team name. </w:t>
      </w:r>
      <w:r w:rsidRPr="00DE6DA7">
        <w:rPr>
          <w:i/>
        </w:rPr>
        <w:t xml:space="preserve">The </w:t>
      </w:r>
    </w:p>
    <w:p w14:paraId="45313ED4" w14:textId="77777777" w:rsidR="00E6151D" w:rsidRPr="00DE6DA7" w:rsidRDefault="00FF751C" w:rsidP="00040000">
      <w:pPr>
        <w:ind w:left="-720" w:right="-720"/>
        <w:rPr>
          <w:i/>
        </w:rPr>
      </w:pPr>
      <w:r w:rsidRPr="00DE6DA7">
        <w:rPr>
          <w:b/>
          <w:i/>
        </w:rPr>
        <w:tab/>
      </w:r>
      <w:r w:rsidRPr="00DE6DA7">
        <w:rPr>
          <w:b/>
          <w:i/>
        </w:rPr>
        <w:tab/>
      </w:r>
      <w:r w:rsidRPr="00DE6DA7">
        <w:rPr>
          <w:b/>
          <w:i/>
        </w:rPr>
        <w:tab/>
      </w:r>
      <w:r w:rsidRPr="00DE6DA7">
        <w:rPr>
          <w:b/>
          <w:i/>
        </w:rPr>
        <w:tab/>
      </w:r>
      <w:r w:rsidRPr="00DE6DA7">
        <w:rPr>
          <w:i/>
        </w:rPr>
        <w:t xml:space="preserve">Engineers won two games. Women’s Lacrosse took two from </w:t>
      </w:r>
      <w:r w:rsidR="00E6151D" w:rsidRPr="00DE6DA7">
        <w:rPr>
          <w:i/>
        </w:rPr>
        <w:tab/>
      </w:r>
    </w:p>
    <w:p w14:paraId="094CA27C" w14:textId="6B3CDE3F" w:rsidR="00E6151D" w:rsidRPr="00DE6DA7" w:rsidRDefault="00E6151D" w:rsidP="00DE6DA7">
      <w:pPr>
        <w:ind w:left="720" w:right="-720"/>
        <w:rPr>
          <w:i/>
        </w:rPr>
      </w:pPr>
      <w:r w:rsidRPr="00DE6DA7">
        <w:rPr>
          <w:i/>
        </w:rPr>
        <w:tab/>
      </w:r>
      <w:r w:rsidRPr="00DE6DA7">
        <w:rPr>
          <w:i/>
        </w:rPr>
        <w:tab/>
      </w:r>
      <w:r w:rsidR="00FF751C" w:rsidRPr="00DE6DA7">
        <w:rPr>
          <w:i/>
        </w:rPr>
        <w:t xml:space="preserve">Wellesley. </w:t>
      </w:r>
      <w:r w:rsidRPr="00DE6DA7">
        <w:rPr>
          <w:i/>
        </w:rPr>
        <w:t xml:space="preserve">Amherst </w:t>
      </w:r>
      <w:r>
        <w:rPr>
          <w:i/>
        </w:rPr>
        <w:t>defeats</w:t>
      </w:r>
      <w:r w:rsidRPr="00DE6DA7">
        <w:rPr>
          <w:i/>
        </w:rPr>
        <w:t xml:space="preserve"> MIT Softball. Oberlin defeats MIT in the </w:t>
      </w:r>
    </w:p>
    <w:p w14:paraId="708DE5BB" w14:textId="5ADECA3C" w:rsidR="00FF751C" w:rsidRPr="00DE6DA7" w:rsidRDefault="00E6151D" w:rsidP="00DE6DA7">
      <w:pPr>
        <w:ind w:left="720" w:right="-720"/>
        <w:rPr>
          <w:i/>
        </w:rPr>
      </w:pPr>
      <w:r w:rsidRPr="00DE6DA7">
        <w:rPr>
          <w:i/>
        </w:rPr>
        <w:tab/>
      </w:r>
      <w:r w:rsidRPr="00DE6DA7">
        <w:rPr>
          <w:i/>
        </w:rPr>
        <w:tab/>
        <w:t>first softball game of the season.</w:t>
      </w:r>
    </w:p>
    <w:p w14:paraId="65CFA288" w14:textId="77777777" w:rsidR="00427CCA" w:rsidRDefault="00427CCA" w:rsidP="00953209">
      <w:pPr>
        <w:ind w:right="-720"/>
      </w:pPr>
    </w:p>
    <w:p w14:paraId="5F99B0DE" w14:textId="2F915ED6" w:rsidR="00D71198" w:rsidRPr="00953209" w:rsidRDefault="007E3119" w:rsidP="00A244ED">
      <w:pPr>
        <w:ind w:left="2160" w:right="-720" w:hanging="2880"/>
        <w:rPr>
          <w:i/>
        </w:rPr>
      </w:pPr>
      <w:r>
        <w:rPr>
          <w:b/>
        </w:rPr>
        <w:t>state names</w:t>
      </w:r>
      <w:r w:rsidR="00A244ED">
        <w:tab/>
      </w:r>
      <w:r>
        <w:t>Always s</w:t>
      </w:r>
      <w:r w:rsidR="00D71198">
        <w:t>pell out names</w:t>
      </w:r>
      <w:r w:rsidR="00324D4C">
        <w:t xml:space="preserve"> of the 50 U.S. states</w:t>
      </w:r>
      <w:r w:rsidR="00D71198">
        <w:t xml:space="preserve"> in body copy. Exceptions: datelines or short-form listings of party affiliation. </w:t>
      </w:r>
      <w:r w:rsidR="00324D4C">
        <w:rPr>
          <w:i/>
        </w:rPr>
        <w:t>Senator Elizabeth Warren, D-Mass.,</w:t>
      </w:r>
      <w:r w:rsidR="00953209" w:rsidRPr="00953209">
        <w:rPr>
          <w:i/>
        </w:rPr>
        <w:t xml:space="preserve"> lives in Cambridge, Massachusetts.</w:t>
      </w:r>
      <w:r>
        <w:rPr>
          <w:i/>
        </w:rPr>
        <w:t xml:space="preserve"> She is from Oklahoma.</w:t>
      </w:r>
    </w:p>
    <w:p w14:paraId="2ECF2AF5" w14:textId="77777777" w:rsidR="00D71198" w:rsidRDefault="00D71198" w:rsidP="00A244ED">
      <w:pPr>
        <w:ind w:left="2160" w:right="-720" w:hanging="2880"/>
      </w:pPr>
    </w:p>
    <w:p w14:paraId="47CC2A58" w14:textId="7CDC2D62" w:rsidR="00953209" w:rsidRDefault="00D71198" w:rsidP="00953209">
      <w:pPr>
        <w:ind w:left="2160" w:right="-720"/>
      </w:pPr>
      <w:r>
        <w:t>Abbreviate</w:t>
      </w:r>
      <w:r w:rsidR="00953209">
        <w:t xml:space="preserve"> states</w:t>
      </w:r>
      <w:r>
        <w:t xml:space="preserve"> in </w:t>
      </w:r>
      <w:r w:rsidR="00350ECD">
        <w:t>lists, headlines, agate, tabular material</w:t>
      </w:r>
      <w:r>
        <w:t xml:space="preserve">, and media credit lines. </w:t>
      </w:r>
      <w:r w:rsidR="00953209">
        <w:t>Abbreviations (postal code):</w:t>
      </w:r>
    </w:p>
    <w:p w14:paraId="4342DEFB" w14:textId="77777777" w:rsidR="00953209" w:rsidRDefault="00953209" w:rsidP="00953209">
      <w:pPr>
        <w:ind w:left="2160" w:right="-720"/>
      </w:pPr>
    </w:p>
    <w:p w14:paraId="4950C267" w14:textId="29A42A24" w:rsidR="00953209" w:rsidRDefault="00953209" w:rsidP="00953209">
      <w:pPr>
        <w:ind w:left="2160" w:right="-720"/>
      </w:pPr>
      <w:r>
        <w:t>Ala. (AL)</w:t>
      </w:r>
      <w:r>
        <w:tab/>
        <w:t>Ind. (IN)</w:t>
      </w:r>
      <w:r>
        <w:tab/>
        <w:t>Mo. (MO)</w:t>
      </w:r>
      <w:r>
        <w:tab/>
        <w:t xml:space="preserve">N.D. (ND) </w:t>
      </w:r>
      <w:r>
        <w:tab/>
      </w:r>
      <w:r w:rsidR="005C2734">
        <w:t>Va. (VA)</w:t>
      </w:r>
    </w:p>
    <w:p w14:paraId="3A3ECE0C" w14:textId="19F16AF7" w:rsidR="00953209" w:rsidRDefault="00953209" w:rsidP="00953209">
      <w:pPr>
        <w:ind w:left="2160" w:right="-720"/>
      </w:pPr>
      <w:r>
        <w:t>Ariz. (AZ)</w:t>
      </w:r>
      <w:r>
        <w:tab/>
        <w:t>Kan. (KS)</w:t>
      </w:r>
      <w:r>
        <w:tab/>
        <w:t>Mont. (MT)</w:t>
      </w:r>
      <w:r>
        <w:tab/>
        <w:t>Okla. (OK)</w:t>
      </w:r>
      <w:r w:rsidR="005C2734">
        <w:tab/>
        <w:t>Wash. (WA)</w:t>
      </w:r>
    </w:p>
    <w:p w14:paraId="671D25F3" w14:textId="5DA14EEF" w:rsidR="00953209" w:rsidRDefault="00953209" w:rsidP="00953209">
      <w:pPr>
        <w:ind w:left="2160" w:right="-720"/>
      </w:pPr>
      <w:r>
        <w:t>Calif. (CA)</w:t>
      </w:r>
      <w:r>
        <w:tab/>
        <w:t>Ky. (KY)</w:t>
      </w:r>
      <w:r>
        <w:tab/>
        <w:t>Neb. (NE)</w:t>
      </w:r>
      <w:r>
        <w:tab/>
        <w:t>Ore. (OR)</w:t>
      </w:r>
      <w:r w:rsidR="005C2734">
        <w:tab/>
        <w:t>W.Va. (WV)</w:t>
      </w:r>
    </w:p>
    <w:p w14:paraId="61DA6AB7" w14:textId="105E126D" w:rsidR="00953209" w:rsidRDefault="00953209" w:rsidP="00953209">
      <w:pPr>
        <w:ind w:left="2160" w:right="-720"/>
      </w:pPr>
      <w:r>
        <w:t>Colo. (CO)</w:t>
      </w:r>
      <w:r>
        <w:tab/>
        <w:t>La. (LA)</w:t>
      </w:r>
      <w:r>
        <w:tab/>
        <w:t>Nev. (NV)</w:t>
      </w:r>
      <w:r>
        <w:tab/>
        <w:t>Pa. (PA)</w:t>
      </w:r>
      <w:r w:rsidR="005C2734">
        <w:tab/>
        <w:t>Wis. (WI)</w:t>
      </w:r>
    </w:p>
    <w:p w14:paraId="187683D2" w14:textId="03F58CC9" w:rsidR="00953209" w:rsidRDefault="00953209" w:rsidP="00953209">
      <w:pPr>
        <w:ind w:left="2160" w:right="-720"/>
      </w:pPr>
      <w:r>
        <w:t>Conn. (CT)</w:t>
      </w:r>
      <w:r>
        <w:tab/>
        <w:t>Md. (MD)</w:t>
      </w:r>
      <w:r>
        <w:tab/>
        <w:t>N.H. (NH)</w:t>
      </w:r>
      <w:r>
        <w:tab/>
      </w:r>
      <w:r w:rsidR="005C2734">
        <w:t>R.I. (RI)</w:t>
      </w:r>
      <w:r w:rsidR="005C2734">
        <w:tab/>
        <w:t>Wyo. (WY)</w:t>
      </w:r>
    </w:p>
    <w:p w14:paraId="15ABE070" w14:textId="04584823" w:rsidR="00953209" w:rsidRDefault="00953209" w:rsidP="00953209">
      <w:pPr>
        <w:ind w:left="2160" w:right="-720"/>
      </w:pPr>
      <w:r>
        <w:t>Del. (DE)</w:t>
      </w:r>
      <w:r>
        <w:tab/>
        <w:t>Mass. (MA)</w:t>
      </w:r>
      <w:r>
        <w:tab/>
        <w:t>N.J. (NJ)</w:t>
      </w:r>
      <w:r w:rsidR="005C2734">
        <w:tab/>
        <w:t>S.C. (SC)</w:t>
      </w:r>
    </w:p>
    <w:p w14:paraId="61A2F977" w14:textId="49D40E80" w:rsidR="00953209" w:rsidRDefault="00953209" w:rsidP="00953209">
      <w:pPr>
        <w:ind w:left="2160" w:right="-720"/>
      </w:pPr>
      <w:r>
        <w:t>Fla. (FL)</w:t>
      </w:r>
      <w:r>
        <w:tab/>
        <w:t>Mich. (MI)</w:t>
      </w:r>
      <w:r>
        <w:tab/>
        <w:t>N.M. (NM)</w:t>
      </w:r>
      <w:r w:rsidR="005C2734">
        <w:tab/>
        <w:t>S.D. (SD)</w:t>
      </w:r>
    </w:p>
    <w:p w14:paraId="22151D4D" w14:textId="673D2FA5" w:rsidR="00953209" w:rsidRDefault="00953209" w:rsidP="00953209">
      <w:pPr>
        <w:ind w:left="2160" w:right="-720"/>
      </w:pPr>
      <w:r>
        <w:t>Ga. (GA)</w:t>
      </w:r>
      <w:r>
        <w:tab/>
        <w:t>Minn. (MN)</w:t>
      </w:r>
      <w:r>
        <w:tab/>
        <w:t>N.Y. (NY)</w:t>
      </w:r>
      <w:r w:rsidR="005C2734">
        <w:tab/>
        <w:t>Tenn. (TN)</w:t>
      </w:r>
    </w:p>
    <w:p w14:paraId="0B01F868" w14:textId="3159C367" w:rsidR="00953209" w:rsidRDefault="00953209" w:rsidP="00953209">
      <w:pPr>
        <w:ind w:left="2160" w:right="-720"/>
      </w:pPr>
      <w:r>
        <w:t>Ill. (IL)</w:t>
      </w:r>
      <w:r>
        <w:tab/>
      </w:r>
      <w:r>
        <w:tab/>
        <w:t>Miss. (MS)</w:t>
      </w:r>
      <w:r>
        <w:tab/>
        <w:t>N.C. (NC)</w:t>
      </w:r>
      <w:r w:rsidR="005C2734">
        <w:tab/>
        <w:t>Vt. (VT)</w:t>
      </w:r>
    </w:p>
    <w:p w14:paraId="0275F460" w14:textId="77777777" w:rsidR="00A244ED" w:rsidRDefault="00A244ED" w:rsidP="0054517A">
      <w:pPr>
        <w:ind w:left="-720" w:right="-720"/>
      </w:pPr>
    </w:p>
    <w:p w14:paraId="3C41BE1D" w14:textId="76EFF927" w:rsidR="00953209" w:rsidRDefault="00953209" w:rsidP="00A244ED">
      <w:pPr>
        <w:ind w:left="2160" w:right="-720"/>
      </w:pPr>
      <w:r>
        <w:t>The following states are never abbreviated</w:t>
      </w:r>
      <w:r w:rsidR="00324D4C">
        <w:t>, either in text or datelines</w:t>
      </w:r>
      <w:r>
        <w:t xml:space="preserve">: Alaska, Hawaii, Idaho, Iowa, Maine, Ohio, Texas, Utah. </w:t>
      </w:r>
    </w:p>
    <w:p w14:paraId="25C60FD9" w14:textId="77777777" w:rsidR="00350ECD" w:rsidRDefault="00350ECD" w:rsidP="00A244ED">
      <w:pPr>
        <w:ind w:left="2160" w:right="-720"/>
      </w:pPr>
    </w:p>
    <w:p w14:paraId="3A5ACC6D" w14:textId="48614E35" w:rsidR="00350ECD" w:rsidRDefault="00350ECD" w:rsidP="00A244ED">
      <w:pPr>
        <w:ind w:left="2160" w:right="-720"/>
      </w:pPr>
      <w:r>
        <w:t>The following states should be abbreviated without periods if used in a headline: NY, NJ, NH, NM, NC, SC, ND, SD, and RI.</w:t>
      </w:r>
    </w:p>
    <w:p w14:paraId="41272771" w14:textId="77777777" w:rsidR="00953209" w:rsidRDefault="00953209" w:rsidP="00A244ED">
      <w:pPr>
        <w:ind w:left="2160" w:right="-720"/>
      </w:pPr>
    </w:p>
    <w:p w14:paraId="1F532317" w14:textId="60086D00" w:rsidR="00D71198" w:rsidRDefault="00953209" w:rsidP="00953209">
      <w:pPr>
        <w:ind w:left="2160" w:right="-720"/>
      </w:pPr>
      <w:r>
        <w:t>See also</w:t>
      </w:r>
      <w:r w:rsidR="00324D4C">
        <w:t xml:space="preserve"> </w:t>
      </w:r>
      <w:r w:rsidR="00324D4C" w:rsidRPr="00324D4C">
        <w:rPr>
          <w:b/>
        </w:rPr>
        <w:t>party affiliations</w:t>
      </w:r>
      <w:r w:rsidR="00324D4C">
        <w:t xml:space="preserve"> in this guide and</w:t>
      </w:r>
      <w:r>
        <w:t xml:space="preserve"> </w:t>
      </w:r>
      <w:r w:rsidRPr="00953209">
        <w:rPr>
          <w:b/>
        </w:rPr>
        <w:t>state names</w:t>
      </w:r>
      <w:r w:rsidR="00D71198">
        <w:t xml:space="preserve"> in </w:t>
      </w:r>
      <w:r w:rsidR="00324D4C">
        <w:t xml:space="preserve">AP </w:t>
      </w:r>
      <w:r w:rsidR="00D71198">
        <w:t>Stylebook.</w:t>
      </w:r>
    </w:p>
    <w:p w14:paraId="1909F880" w14:textId="77777777" w:rsidR="00427CCA" w:rsidRDefault="00427CCA" w:rsidP="00D71198">
      <w:pPr>
        <w:ind w:right="-720"/>
      </w:pPr>
    </w:p>
    <w:p w14:paraId="416B9736" w14:textId="13A6A08E" w:rsidR="00427CCA" w:rsidRDefault="00427CCA" w:rsidP="00EF0E69">
      <w:pPr>
        <w:ind w:left="2160" w:right="-720" w:hanging="2880"/>
      </w:pPr>
      <w:r w:rsidRPr="00B75CE2">
        <w:rPr>
          <w:b/>
        </w:rPr>
        <w:t>students</w:t>
      </w:r>
      <w:r w:rsidR="00A244ED">
        <w:tab/>
      </w:r>
      <w:r w:rsidR="007E3119">
        <w:t xml:space="preserve">Graduating class </w:t>
      </w:r>
      <w:r w:rsidR="00DE6DA7">
        <w:t xml:space="preserve">for current </w:t>
      </w:r>
      <w:r w:rsidR="006B6669">
        <w:t xml:space="preserve">undergraduate </w:t>
      </w:r>
      <w:r w:rsidR="00DE6DA7">
        <w:t xml:space="preserve">students should </w:t>
      </w:r>
      <w:r w:rsidR="007E3119">
        <w:t xml:space="preserve">be spelled out </w:t>
      </w:r>
      <w:r w:rsidR="00DE6DA7">
        <w:t xml:space="preserve">rather than </w:t>
      </w:r>
      <w:r w:rsidR="007E3119">
        <w:t xml:space="preserve">abbreviated by year. </w:t>
      </w:r>
      <w:r w:rsidR="00EF0E69">
        <w:t xml:space="preserve">For majors/minors, do not use course numbers; instead, spell out the department (but only capitalize when using the formal department name). </w:t>
      </w:r>
      <w:r w:rsidR="00EF0E69" w:rsidRPr="00EF0E69">
        <w:rPr>
          <w:i/>
        </w:rPr>
        <w:t xml:space="preserve">Maria Ruiz is </w:t>
      </w:r>
      <w:r w:rsidR="00A244ED" w:rsidRPr="00EF0E69">
        <w:rPr>
          <w:i/>
        </w:rPr>
        <w:t>a junio</w:t>
      </w:r>
      <w:r w:rsidR="00EF0E69" w:rsidRPr="00EF0E69">
        <w:rPr>
          <w:i/>
        </w:rPr>
        <w:t>r in mechanical engineering. Jack Lin</w:t>
      </w:r>
      <w:r w:rsidR="00DE6DA7">
        <w:rPr>
          <w:i/>
        </w:rPr>
        <w:t>, a sophomore in</w:t>
      </w:r>
      <w:r w:rsidR="00EF0E69">
        <w:rPr>
          <w:i/>
        </w:rPr>
        <w:t xml:space="preserve"> the Department of Physics, won the contest with political science major Edgar Patel.</w:t>
      </w:r>
    </w:p>
    <w:p w14:paraId="3874BD67" w14:textId="77777777" w:rsidR="007E3119" w:rsidRDefault="007E3119" w:rsidP="00A244ED">
      <w:pPr>
        <w:ind w:left="2160" w:right="-720" w:hanging="2880"/>
      </w:pPr>
    </w:p>
    <w:p w14:paraId="15F1A5C6" w14:textId="5291B283" w:rsidR="006B6669" w:rsidRDefault="006B6669" w:rsidP="00A244ED">
      <w:pPr>
        <w:ind w:left="2160" w:right="-720" w:hanging="2880"/>
      </w:pPr>
      <w:r>
        <w:tab/>
        <w:t>Current graduate students should be specified as “grad student,</w:t>
      </w:r>
      <w:r w:rsidR="00BB07BD">
        <w:t>” “PhD</w:t>
      </w:r>
      <w:r>
        <w:t xml:space="preserve"> student,” “masters’ candidate,” “doctoral candidate,” or similar. Do not use an expected completion year. </w:t>
      </w:r>
      <w:r w:rsidRPr="00BB07BD">
        <w:rPr>
          <w:i/>
        </w:rPr>
        <w:t xml:space="preserve">David </w:t>
      </w:r>
      <w:proofErr w:type="spellStart"/>
      <w:r w:rsidRPr="00BB07BD">
        <w:rPr>
          <w:i/>
        </w:rPr>
        <w:t>Sengeh</w:t>
      </w:r>
      <w:proofErr w:type="spellEnd"/>
      <w:r w:rsidRPr="00BB07BD">
        <w:rPr>
          <w:i/>
        </w:rPr>
        <w:t xml:space="preserve"> is a </w:t>
      </w:r>
      <w:r>
        <w:rPr>
          <w:i/>
        </w:rPr>
        <w:t>PhD</w:t>
      </w:r>
      <w:r w:rsidRPr="00BB07BD">
        <w:rPr>
          <w:i/>
        </w:rPr>
        <w:t xml:space="preserve"> student at the Media Lab.</w:t>
      </w:r>
    </w:p>
    <w:p w14:paraId="3998CCBD" w14:textId="77777777" w:rsidR="006B6669" w:rsidRDefault="006B6669" w:rsidP="00A244ED">
      <w:pPr>
        <w:ind w:left="2160" w:right="-720" w:hanging="2880"/>
      </w:pPr>
    </w:p>
    <w:p w14:paraId="7192EF08" w14:textId="7DB64D7A" w:rsidR="007E3119" w:rsidRDefault="007E3119" w:rsidP="00A244ED">
      <w:pPr>
        <w:ind w:left="2160" w:right="-720" w:hanging="2880"/>
      </w:pPr>
      <w:r>
        <w:tab/>
        <w:t xml:space="preserve">See also </w:t>
      </w:r>
      <w:r w:rsidRPr="00EF0E69">
        <w:rPr>
          <w:b/>
        </w:rPr>
        <w:t>courses (departments)</w:t>
      </w:r>
      <w:r>
        <w:t xml:space="preserve">, </w:t>
      </w:r>
      <w:r w:rsidR="00EF0E69" w:rsidRPr="00EF0E69">
        <w:rPr>
          <w:b/>
        </w:rPr>
        <w:t>departments</w:t>
      </w:r>
      <w:r w:rsidR="00EF0E69">
        <w:t xml:space="preserve">, and </w:t>
      </w:r>
      <w:r w:rsidRPr="00EF0E69">
        <w:rPr>
          <w:b/>
        </w:rPr>
        <w:t>alumni</w:t>
      </w:r>
      <w:r>
        <w:t xml:space="preserve">. </w:t>
      </w:r>
    </w:p>
    <w:p w14:paraId="0AE923D1" w14:textId="77777777" w:rsidR="0041062B" w:rsidRDefault="0041062B" w:rsidP="00A244ED">
      <w:pPr>
        <w:ind w:left="2160" w:right="-720" w:hanging="2880"/>
      </w:pPr>
    </w:p>
    <w:p w14:paraId="2D0FCB9D" w14:textId="2E754986" w:rsidR="0041062B" w:rsidRPr="004E3A0F" w:rsidRDefault="0041062B" w:rsidP="00EF3070">
      <w:pPr>
        <w:ind w:left="2160" w:right="-720" w:hanging="2880"/>
        <w:rPr>
          <w:i/>
        </w:rPr>
      </w:pPr>
      <w:proofErr w:type="spellStart"/>
      <w:r>
        <w:rPr>
          <w:b/>
        </w:rPr>
        <w:t>subheds</w:t>
      </w:r>
      <w:proofErr w:type="spellEnd"/>
      <w:r>
        <w:tab/>
        <w:t xml:space="preserve">See </w:t>
      </w:r>
      <w:r w:rsidRPr="004E3A0F">
        <w:rPr>
          <w:b/>
        </w:rPr>
        <w:t>headings</w:t>
      </w:r>
      <w:r>
        <w:t xml:space="preserve">.  </w:t>
      </w:r>
    </w:p>
    <w:p w14:paraId="08A52E1B" w14:textId="77777777" w:rsidR="007E2EF3" w:rsidRDefault="007E2EF3" w:rsidP="004E3A0F">
      <w:pPr>
        <w:ind w:right="-720"/>
      </w:pPr>
    </w:p>
    <w:p w14:paraId="7D8CC7E6" w14:textId="77777777" w:rsidR="007E2EF3" w:rsidRDefault="007E2EF3" w:rsidP="007E2EF3">
      <w:pPr>
        <w:ind w:left="2160" w:right="-720" w:hanging="2880"/>
      </w:pPr>
      <w:r>
        <w:rPr>
          <w:b/>
        </w:rPr>
        <w:t>subscript/superscript</w:t>
      </w:r>
      <w:r>
        <w:tab/>
        <w:t xml:space="preserve">Use for mathematical and scientific terms where appropriate. Avoid using terms (such as “CO2” or “E=mc2”) that do not properly denote subscript or superscript. </w:t>
      </w:r>
    </w:p>
    <w:p w14:paraId="1CDDCF1F" w14:textId="77777777" w:rsidR="007E2EF3" w:rsidRDefault="007E2EF3" w:rsidP="007E2EF3">
      <w:pPr>
        <w:ind w:left="2160" w:right="-720" w:hanging="2880"/>
        <w:rPr>
          <w:i/>
        </w:rPr>
      </w:pPr>
    </w:p>
    <w:p w14:paraId="43E68518" w14:textId="0E6698DF" w:rsidR="007E2EF3" w:rsidRDefault="007E2EF3" w:rsidP="00CE554A">
      <w:pPr>
        <w:ind w:left="2160" w:right="-720" w:hanging="2880"/>
      </w:pPr>
      <w:r>
        <w:rPr>
          <w:i/>
        </w:rPr>
        <w:tab/>
      </w:r>
      <w:r>
        <w:t xml:space="preserve">See also </w:t>
      </w:r>
      <w:r w:rsidRPr="00484EA1">
        <w:rPr>
          <w:b/>
        </w:rPr>
        <w:t>chemical formulas</w:t>
      </w:r>
      <w:r w:rsidR="00463B0D">
        <w:rPr>
          <w:b/>
        </w:rPr>
        <w:t xml:space="preserve"> </w:t>
      </w:r>
      <w:r w:rsidR="00463B0D" w:rsidRPr="00BB07BD">
        <w:t>and</w:t>
      </w:r>
      <w:r w:rsidR="00463B0D">
        <w:rPr>
          <w:b/>
        </w:rPr>
        <w:t xml:space="preserve"> centuries</w:t>
      </w:r>
      <w:r>
        <w:t>.</w:t>
      </w:r>
    </w:p>
    <w:p w14:paraId="64430F05" w14:textId="77777777" w:rsidR="00B31367" w:rsidRDefault="00B31367" w:rsidP="00A244ED">
      <w:pPr>
        <w:ind w:left="2160" w:right="-720" w:hanging="2880"/>
      </w:pPr>
    </w:p>
    <w:p w14:paraId="61E7D5E3" w14:textId="7722A820" w:rsidR="00B31367" w:rsidRDefault="00B31367" w:rsidP="00B31367">
      <w:pPr>
        <w:ind w:left="2160" w:right="-720" w:hanging="2880"/>
        <w:rPr>
          <w:i/>
        </w:rPr>
      </w:pPr>
      <w:r>
        <w:rPr>
          <w:b/>
        </w:rPr>
        <w:t>sun</w:t>
      </w:r>
      <w:r>
        <w:tab/>
      </w:r>
      <w:r w:rsidR="00EF169B">
        <w:t>Never</w:t>
      </w:r>
      <w:r>
        <w:t xml:space="preserve"> capitalized. </w:t>
      </w:r>
      <w:r>
        <w:rPr>
          <w:i/>
        </w:rPr>
        <w:t xml:space="preserve">The sun is our home star. </w:t>
      </w:r>
    </w:p>
    <w:p w14:paraId="5E2188EF" w14:textId="77777777" w:rsidR="00EF169B" w:rsidRDefault="00EF169B" w:rsidP="00B31367">
      <w:pPr>
        <w:ind w:left="2160" w:right="-720" w:hanging="2880"/>
      </w:pPr>
    </w:p>
    <w:p w14:paraId="478F1EE0" w14:textId="09A52D88" w:rsidR="00EF169B" w:rsidRDefault="00EF169B" w:rsidP="00B31367">
      <w:pPr>
        <w:ind w:left="2160" w:right="-720" w:hanging="2880"/>
        <w:rPr>
          <w:i/>
        </w:rPr>
      </w:pPr>
      <w:r>
        <w:tab/>
        <w:t xml:space="preserve">Lowercase adjectives derived from the sun. </w:t>
      </w:r>
      <w:r>
        <w:rPr>
          <w:i/>
        </w:rPr>
        <w:t>He studies the solar wind.</w:t>
      </w:r>
    </w:p>
    <w:p w14:paraId="7D864CCF" w14:textId="77777777" w:rsidR="00836F8D" w:rsidRDefault="00836F8D" w:rsidP="00B31367">
      <w:pPr>
        <w:ind w:left="2160" w:right="-720" w:hanging="2880"/>
        <w:rPr>
          <w:i/>
        </w:rPr>
      </w:pPr>
    </w:p>
    <w:p w14:paraId="243D9710" w14:textId="0BC5633A" w:rsidR="00836F8D" w:rsidRDefault="00836F8D" w:rsidP="00EF3070">
      <w:pPr>
        <w:ind w:left="2160" w:right="-720" w:hanging="2880"/>
        <w:rPr>
          <w:i/>
        </w:rPr>
      </w:pPr>
      <w:r w:rsidRPr="004E3A0F">
        <w:rPr>
          <w:b/>
          <w:i/>
        </w:rPr>
        <w:t>Technology Review</w:t>
      </w:r>
      <w:r>
        <w:tab/>
      </w:r>
      <w:r w:rsidRPr="004E3A0F">
        <w:rPr>
          <w:i/>
        </w:rPr>
        <w:t>MIT Technology Review</w:t>
      </w:r>
      <w:r>
        <w:t xml:space="preserve"> should be fully spelled out in italics on all mentions. Non-English-language editions are appended in Roman letters after a comma.</w:t>
      </w:r>
      <w:r>
        <w:rPr>
          <w:i/>
        </w:rPr>
        <w:t xml:space="preserve"> A longtime subscriber to </w:t>
      </w:r>
      <w:r w:rsidRPr="004E3A0F">
        <w:t>MIT Technology Review</w:t>
      </w:r>
      <w:r>
        <w:t>,</w:t>
      </w:r>
      <w:r>
        <w:rPr>
          <w:i/>
        </w:rPr>
        <w:t xml:space="preserve"> he was pleased to learn of the new </w:t>
      </w:r>
      <w:r w:rsidRPr="004E3A0F">
        <w:t>MIT Technology Review,</w:t>
      </w:r>
      <w:r>
        <w:rPr>
          <w:i/>
        </w:rPr>
        <w:t xml:space="preserve"> Spanish edition. </w:t>
      </w:r>
    </w:p>
    <w:p w14:paraId="5794D3CC" w14:textId="77777777" w:rsidR="00427CCA" w:rsidRDefault="00427CCA" w:rsidP="00B31367">
      <w:pPr>
        <w:ind w:right="-720"/>
      </w:pPr>
    </w:p>
    <w:p w14:paraId="5FB8B422" w14:textId="5D13EABB" w:rsidR="00DE6DA7" w:rsidRDefault="00427CCA" w:rsidP="00254CA3">
      <w:pPr>
        <w:ind w:left="-720" w:right="-720"/>
      </w:pPr>
      <w:r w:rsidRPr="00B75CE2">
        <w:rPr>
          <w:b/>
        </w:rPr>
        <w:t>temperature</w:t>
      </w:r>
      <w:r w:rsidR="007E5C9B">
        <w:rPr>
          <w:b/>
        </w:rPr>
        <w:tab/>
      </w:r>
      <w:r w:rsidR="00B75CE2">
        <w:tab/>
      </w:r>
      <w:r w:rsidR="00B75CE2">
        <w:tab/>
      </w:r>
      <w:r w:rsidR="007E5C9B">
        <w:t xml:space="preserve">Use figures for all </w:t>
      </w:r>
      <w:r w:rsidR="00C42AA9">
        <w:t xml:space="preserve">temperatures </w:t>
      </w:r>
      <w:r w:rsidR="007E5C9B">
        <w:t>except “zero</w:t>
      </w:r>
      <w:r w:rsidR="00254CA3">
        <w:t>.</w:t>
      </w:r>
      <w:r w:rsidR="007E5C9B">
        <w:t xml:space="preserve">” </w:t>
      </w:r>
    </w:p>
    <w:p w14:paraId="6F98D77D" w14:textId="77777777" w:rsidR="00DE6DA7" w:rsidRDefault="00DE6DA7" w:rsidP="00254CA3">
      <w:pPr>
        <w:ind w:left="-720" w:right="-720"/>
      </w:pPr>
    </w:p>
    <w:p w14:paraId="1E0A907A" w14:textId="7ADDFFEC" w:rsidR="00C42AA9" w:rsidRDefault="00254CA3" w:rsidP="00DE6DA7">
      <w:pPr>
        <w:ind w:left="1440" w:right="-720" w:firstLine="720"/>
      </w:pPr>
      <w:r>
        <w:t xml:space="preserve">Either </w:t>
      </w:r>
      <w:r w:rsidR="007E5C9B">
        <w:t>s</w:t>
      </w:r>
      <w:r w:rsidR="00A244ED">
        <w:t>pell out “degrees”</w:t>
      </w:r>
      <w:r>
        <w:t xml:space="preserve"> or, when abbreviating, simply list the unit of </w:t>
      </w:r>
    </w:p>
    <w:p w14:paraId="632F6CEC" w14:textId="31B00356" w:rsidR="00C42AA9" w:rsidRDefault="00254CA3" w:rsidP="00DE6DA7">
      <w:pPr>
        <w:ind w:left="1440" w:right="-720" w:firstLine="720"/>
      </w:pPr>
      <w:r>
        <w:t>measurement after a space — don’t use a “</w:t>
      </w:r>
      <w:r w:rsidR="00A52390" w:rsidRPr="00A52390">
        <w:t>°</w:t>
      </w:r>
      <w:r>
        <w:t>”.</w:t>
      </w:r>
      <w:r w:rsidR="00FF3755">
        <w:t xml:space="preserve"> </w:t>
      </w:r>
      <w:r w:rsidR="00DE6DA7">
        <w:t xml:space="preserve">On first reference, it </w:t>
      </w:r>
    </w:p>
    <w:p w14:paraId="1F9408DB" w14:textId="77777777" w:rsidR="00C42AA9" w:rsidRDefault="00DE6DA7" w:rsidP="00DE6DA7">
      <w:pPr>
        <w:ind w:left="1440" w:right="-720" w:firstLine="720"/>
      </w:pPr>
      <w:r>
        <w:t xml:space="preserve">should be “degrees Fahrenheit” or “degrees Celsius,” followed by “F” </w:t>
      </w:r>
    </w:p>
    <w:p w14:paraId="20AC8126" w14:textId="77777777" w:rsidR="00C42AA9" w:rsidRPr="00BB07BD" w:rsidRDefault="00DE6DA7" w:rsidP="00DE6DA7">
      <w:pPr>
        <w:ind w:left="1440" w:right="-720" w:firstLine="720"/>
        <w:rPr>
          <w:i/>
        </w:rPr>
      </w:pPr>
      <w:r>
        <w:t>or “C,” respectively, on subsequent mentions.</w:t>
      </w:r>
      <w:r w:rsidR="00C42AA9">
        <w:t xml:space="preserve"> </w:t>
      </w:r>
      <w:r w:rsidR="00C42AA9" w:rsidRPr="00BB07BD">
        <w:rPr>
          <w:i/>
        </w:rPr>
        <w:t xml:space="preserve">It was 84 degrees </w:t>
      </w:r>
    </w:p>
    <w:p w14:paraId="558FDBC8" w14:textId="14E3438F" w:rsidR="00DE6DA7" w:rsidRPr="00BB07BD" w:rsidRDefault="00C42AA9" w:rsidP="00DE6DA7">
      <w:pPr>
        <w:ind w:left="1440" w:right="-720" w:firstLine="720"/>
        <w:rPr>
          <w:i/>
        </w:rPr>
      </w:pPr>
      <w:r w:rsidRPr="00BB07BD">
        <w:rPr>
          <w:i/>
        </w:rPr>
        <w:t xml:space="preserve">Fahrenheit on campus today. Yesterday it was 64 F. </w:t>
      </w:r>
    </w:p>
    <w:p w14:paraId="4A271C0D" w14:textId="77777777" w:rsidR="00C42AA9" w:rsidRDefault="00C42AA9" w:rsidP="00DE6DA7">
      <w:pPr>
        <w:ind w:left="1440" w:right="-720" w:firstLine="720"/>
      </w:pPr>
    </w:p>
    <w:p w14:paraId="4EEA8E4C" w14:textId="77777777" w:rsidR="00C42AA9" w:rsidRDefault="00C42AA9" w:rsidP="00C42AA9">
      <w:pPr>
        <w:ind w:left="1440" w:right="-720" w:firstLine="720"/>
      </w:pPr>
      <w:r>
        <w:t xml:space="preserve">For the Kelvin scale, there are no “degrees,” only “kelvins.” Abbreviate </w:t>
      </w:r>
    </w:p>
    <w:p w14:paraId="1761C8F6" w14:textId="77777777" w:rsidR="00C42AA9" w:rsidRPr="0053198D" w:rsidRDefault="00C42AA9" w:rsidP="00C42AA9">
      <w:pPr>
        <w:ind w:left="-720" w:right="-720"/>
        <w:rPr>
          <w:i/>
        </w:rPr>
      </w:pPr>
      <w:r>
        <w:rPr>
          <w:b/>
        </w:rPr>
        <w:tab/>
      </w:r>
      <w:r>
        <w:rPr>
          <w:b/>
        </w:rPr>
        <w:tab/>
      </w:r>
      <w:r>
        <w:rPr>
          <w:b/>
        </w:rPr>
        <w:tab/>
      </w:r>
      <w:r>
        <w:rPr>
          <w:b/>
        </w:rPr>
        <w:tab/>
      </w:r>
      <w:r>
        <w:t xml:space="preserve">only with the capital letter K. </w:t>
      </w:r>
      <w:r w:rsidRPr="0053198D">
        <w:rPr>
          <w:i/>
        </w:rPr>
        <w:t xml:space="preserve">The boiling point of water is 273.16 </w:t>
      </w:r>
    </w:p>
    <w:p w14:paraId="1D67468F" w14:textId="77777777" w:rsidR="00C42AA9" w:rsidRDefault="00C42AA9" w:rsidP="00C42AA9">
      <w:pPr>
        <w:ind w:left="-720" w:right="-720"/>
      </w:pPr>
      <w:r w:rsidRPr="0053198D">
        <w:rPr>
          <w:i/>
        </w:rPr>
        <w:tab/>
      </w:r>
      <w:r w:rsidRPr="0053198D">
        <w:rPr>
          <w:i/>
        </w:rPr>
        <w:tab/>
      </w:r>
      <w:r w:rsidRPr="0053198D">
        <w:rPr>
          <w:i/>
        </w:rPr>
        <w:tab/>
      </w:r>
      <w:r w:rsidRPr="0053198D">
        <w:rPr>
          <w:i/>
        </w:rPr>
        <w:tab/>
        <w:t xml:space="preserve">kelvins. The </w:t>
      </w:r>
      <w:r>
        <w:rPr>
          <w:i/>
        </w:rPr>
        <w:t>sample</w:t>
      </w:r>
      <w:r w:rsidRPr="0053198D">
        <w:rPr>
          <w:i/>
        </w:rPr>
        <w:t xml:space="preserve"> reached 40 K before freezing</w:t>
      </w:r>
      <w:r>
        <w:t xml:space="preserve">. </w:t>
      </w:r>
    </w:p>
    <w:p w14:paraId="1E53819A" w14:textId="77777777" w:rsidR="00DE6DA7" w:rsidRDefault="00DE6DA7" w:rsidP="00DE6DA7">
      <w:pPr>
        <w:ind w:left="1440" w:right="-720" w:firstLine="720"/>
      </w:pPr>
    </w:p>
    <w:p w14:paraId="48FC9001" w14:textId="0AEF6DC9" w:rsidR="00120F51" w:rsidRDefault="00FF3755" w:rsidP="00DE6DA7">
      <w:pPr>
        <w:ind w:left="1440" w:right="-720" w:firstLine="720"/>
      </w:pPr>
      <w:r>
        <w:t>Note that f</w:t>
      </w:r>
      <w:r w:rsidR="00FB7958">
        <w:t>or c</w:t>
      </w:r>
      <w:r w:rsidR="00120F51">
        <w:t>onsecutive temperature mentions</w:t>
      </w:r>
      <w:r w:rsidR="00FB7958">
        <w:t xml:space="preserve">, you </w:t>
      </w:r>
    </w:p>
    <w:p w14:paraId="4DCDEC63" w14:textId="4140173B" w:rsidR="00254CA3" w:rsidRDefault="00FB7958" w:rsidP="00120F51">
      <w:pPr>
        <w:ind w:left="1440" w:right="-720" w:firstLine="720"/>
      </w:pPr>
      <w:r>
        <w:t xml:space="preserve">don’t have to include </w:t>
      </w:r>
      <w:r w:rsidR="00120F51">
        <w:t xml:space="preserve">the unit in the second mention. </w:t>
      </w:r>
      <w:r w:rsidR="00254CA3" w:rsidRPr="00254CA3">
        <w:rPr>
          <w:i/>
        </w:rPr>
        <w:t xml:space="preserve">Temperatures </w:t>
      </w:r>
      <w:r w:rsidR="00120F51">
        <w:rPr>
          <w:i/>
        </w:rPr>
        <w:tab/>
      </w:r>
      <w:r w:rsidR="00254CA3" w:rsidRPr="00254CA3">
        <w:rPr>
          <w:i/>
        </w:rPr>
        <w:t>reached a low of -40 C and a high of zero.</w:t>
      </w:r>
    </w:p>
    <w:p w14:paraId="5FF6E7D5" w14:textId="77777777" w:rsidR="00254CA3" w:rsidRDefault="00254CA3" w:rsidP="00FF3755">
      <w:pPr>
        <w:ind w:right="-720"/>
      </w:pPr>
    </w:p>
    <w:p w14:paraId="44C4D2FC" w14:textId="77777777" w:rsidR="00FB7958" w:rsidRDefault="00A244ED" w:rsidP="00254CA3">
      <w:pPr>
        <w:ind w:left="1440" w:right="-720" w:firstLine="720"/>
      </w:pPr>
      <w:r>
        <w:t>Use a hyph</w:t>
      </w:r>
      <w:r w:rsidR="00254CA3">
        <w:t xml:space="preserve">en to indicate negative numbers (this differs from AP </w:t>
      </w:r>
    </w:p>
    <w:p w14:paraId="40585E53" w14:textId="4B55D65A" w:rsidR="00FB7958" w:rsidRDefault="00254CA3" w:rsidP="00254CA3">
      <w:pPr>
        <w:ind w:left="1440" w:right="-720" w:firstLine="720"/>
      </w:pPr>
      <w:r>
        <w:t xml:space="preserve">Style). </w:t>
      </w:r>
      <w:r w:rsidR="00FB7958">
        <w:t>For ranges, use “to” rather than a hyphen to avoid awkward</w:t>
      </w:r>
    </w:p>
    <w:p w14:paraId="39ADA393" w14:textId="0E9E1E48" w:rsidR="00A244ED" w:rsidRPr="00FB7958" w:rsidRDefault="00FB7958" w:rsidP="00FB7958">
      <w:pPr>
        <w:ind w:left="2160" w:right="-720"/>
        <w:rPr>
          <w:i/>
        </w:rPr>
      </w:pPr>
      <w:r>
        <w:t xml:space="preserve">minus-sign constructions. </w:t>
      </w:r>
      <w:r w:rsidRPr="00FB7958">
        <w:rPr>
          <w:i/>
        </w:rPr>
        <w:t>Temperatures varied from -5 to -25 degrees F</w:t>
      </w:r>
      <w:r w:rsidR="00FF3755">
        <w:rPr>
          <w:i/>
        </w:rPr>
        <w:t>ahrenheit</w:t>
      </w:r>
      <w:r w:rsidRPr="00FB7958">
        <w:rPr>
          <w:i/>
        </w:rPr>
        <w:t xml:space="preserve">. </w:t>
      </w:r>
    </w:p>
    <w:p w14:paraId="77B02621" w14:textId="77777777" w:rsidR="00CD517F" w:rsidRDefault="00CD517F" w:rsidP="00BB07BD">
      <w:pPr>
        <w:ind w:right="-720"/>
      </w:pPr>
    </w:p>
    <w:p w14:paraId="54F68E44" w14:textId="5DDF5E5F" w:rsidR="00CD517F" w:rsidRDefault="00CD517F" w:rsidP="00CD517F">
      <w:pPr>
        <w:ind w:left="-720" w:right="-720"/>
      </w:pPr>
      <w:r>
        <w:tab/>
      </w:r>
      <w:r>
        <w:tab/>
      </w:r>
      <w:r>
        <w:tab/>
      </w:r>
      <w:r>
        <w:tab/>
        <w:t>Large temperatures in t</w:t>
      </w:r>
      <w:r w:rsidR="00120F51">
        <w:t>he thousands should have commas;</w:t>
      </w:r>
      <w:r>
        <w:t xml:space="preserve"> otherwise, </w:t>
      </w:r>
    </w:p>
    <w:p w14:paraId="0FD1CB9C" w14:textId="6ECCDEB8" w:rsidR="00CD517F" w:rsidRPr="00CD517F" w:rsidRDefault="00CD517F" w:rsidP="00CD517F">
      <w:pPr>
        <w:ind w:left="-720" w:right="-720"/>
        <w:rPr>
          <w:i/>
        </w:rPr>
      </w:pPr>
      <w:r>
        <w:tab/>
      </w:r>
      <w:r>
        <w:tab/>
      </w:r>
      <w:r>
        <w:tab/>
      </w:r>
      <w:r>
        <w:tab/>
        <w:t xml:space="preserve">use abbreviations. </w:t>
      </w:r>
      <w:r w:rsidRPr="00CD517F">
        <w:rPr>
          <w:i/>
        </w:rPr>
        <w:t xml:space="preserve">The surface of the sun measures 5,800 K. </w:t>
      </w:r>
      <w:r w:rsidR="00A23297" w:rsidRPr="00CD517F">
        <w:rPr>
          <w:i/>
        </w:rPr>
        <w:t>I</w:t>
      </w:r>
      <w:r w:rsidR="00A23297">
        <w:rPr>
          <w:i/>
        </w:rPr>
        <w:t>t</w:t>
      </w:r>
      <w:r w:rsidR="00A23297" w:rsidRPr="00CD517F">
        <w:rPr>
          <w:i/>
        </w:rPr>
        <w:t xml:space="preserve"> </w:t>
      </w:r>
      <w:r w:rsidRPr="00CD517F">
        <w:rPr>
          <w:i/>
        </w:rPr>
        <w:t xml:space="preserve">can </w:t>
      </w:r>
    </w:p>
    <w:p w14:paraId="3BB3C117" w14:textId="18D3A6EA" w:rsidR="00CD517F" w:rsidRDefault="00CD517F" w:rsidP="00CD517F">
      <w:pPr>
        <w:ind w:left="-720" w:right="-720"/>
        <w:rPr>
          <w:i/>
        </w:rPr>
      </w:pPr>
      <w:r w:rsidRPr="00CD517F">
        <w:rPr>
          <w:i/>
        </w:rPr>
        <w:tab/>
      </w:r>
      <w:r w:rsidRPr="00CD517F">
        <w:rPr>
          <w:i/>
        </w:rPr>
        <w:tab/>
      </w:r>
      <w:r w:rsidRPr="00CD517F">
        <w:rPr>
          <w:i/>
        </w:rPr>
        <w:tab/>
      </w:r>
      <w:r w:rsidRPr="00CD517F">
        <w:rPr>
          <w:i/>
        </w:rPr>
        <w:tab/>
        <w:t>reach 200 million degrees inside some stars.</w:t>
      </w:r>
    </w:p>
    <w:p w14:paraId="5179CBB1" w14:textId="77777777" w:rsidR="00BB05CE" w:rsidRDefault="00BB05CE" w:rsidP="00CD517F">
      <w:pPr>
        <w:ind w:left="-720" w:right="-720"/>
        <w:rPr>
          <w:i/>
        </w:rPr>
      </w:pPr>
    </w:p>
    <w:p w14:paraId="48883625" w14:textId="2C91F20C" w:rsidR="00BB05CE" w:rsidRPr="00BB05CE" w:rsidRDefault="00BB05CE" w:rsidP="00CD517F">
      <w:pPr>
        <w:ind w:left="-720" w:right="-720"/>
      </w:pPr>
      <w:r>
        <w:rPr>
          <w:i/>
        </w:rPr>
        <w:tab/>
      </w:r>
      <w:r>
        <w:rPr>
          <w:i/>
        </w:rPr>
        <w:tab/>
      </w:r>
      <w:r>
        <w:rPr>
          <w:i/>
        </w:rPr>
        <w:tab/>
      </w:r>
      <w:r>
        <w:rPr>
          <w:i/>
        </w:rPr>
        <w:tab/>
      </w:r>
      <w:r w:rsidRPr="00BB05CE">
        <w:t xml:space="preserve">See also </w:t>
      </w:r>
      <w:r w:rsidRPr="00BB05CE">
        <w:rPr>
          <w:b/>
        </w:rPr>
        <w:t>temperatures</w:t>
      </w:r>
      <w:r w:rsidRPr="00BB05CE">
        <w:t xml:space="preserve"> in AP Stylebook.</w:t>
      </w:r>
    </w:p>
    <w:p w14:paraId="0F7655C2" w14:textId="77777777" w:rsidR="00427CCA" w:rsidRDefault="00427CCA" w:rsidP="00BB05CE">
      <w:pPr>
        <w:ind w:right="-720"/>
      </w:pPr>
    </w:p>
    <w:p w14:paraId="655F7D71" w14:textId="53A9E005" w:rsidR="00BB05CE" w:rsidRDefault="00427CCA" w:rsidP="00A244ED">
      <w:pPr>
        <w:ind w:left="2160" w:right="-720" w:hanging="2880"/>
      </w:pPr>
      <w:r w:rsidRPr="00B75CE2">
        <w:rPr>
          <w:b/>
        </w:rPr>
        <w:t>time element</w:t>
      </w:r>
      <w:r w:rsidR="00A244ED">
        <w:tab/>
        <w:t xml:space="preserve">Use </w:t>
      </w:r>
      <w:r w:rsidR="00BB05CE">
        <w:t>days of the week (</w:t>
      </w:r>
      <w:r w:rsidR="00A244ED">
        <w:t>Monday, Tuesday, etc.</w:t>
      </w:r>
      <w:r w:rsidR="00BB05CE">
        <w:t>)</w:t>
      </w:r>
      <w:r w:rsidR="00A244ED">
        <w:t xml:space="preserve"> for days within seven days before or after the date of the issue of </w:t>
      </w:r>
      <w:r w:rsidR="00BB05CE">
        <w:t>a story or news release</w:t>
      </w:r>
      <w:r w:rsidR="00A244ED">
        <w:t xml:space="preserve">, </w:t>
      </w:r>
      <w:r w:rsidR="00B863A1">
        <w:t>along with appropriate tense.</w:t>
      </w:r>
      <w:r w:rsidR="00A244ED">
        <w:t xml:space="preserve"> </w:t>
      </w:r>
      <w:r w:rsidR="00B863A1">
        <w:rPr>
          <w:i/>
        </w:rPr>
        <w:t>The report was issued Tuesday. S</w:t>
      </w:r>
      <w:r w:rsidR="00A244ED" w:rsidRPr="00A244ED">
        <w:rPr>
          <w:i/>
        </w:rPr>
        <w:t>he’ll be done Thursday.</w:t>
      </w:r>
      <w:r w:rsidR="00A244ED">
        <w:t xml:space="preserve"> </w:t>
      </w:r>
    </w:p>
    <w:p w14:paraId="40482C12" w14:textId="77777777" w:rsidR="00BB05CE" w:rsidRDefault="00BB05CE" w:rsidP="00A244ED">
      <w:pPr>
        <w:ind w:left="2160" w:right="-720" w:hanging="2880"/>
      </w:pPr>
    </w:p>
    <w:p w14:paraId="1BF485E5" w14:textId="3A0F01E4" w:rsidR="00427CCA" w:rsidRDefault="00BB05CE" w:rsidP="00BB05CE">
      <w:pPr>
        <w:ind w:left="2160" w:right="-720"/>
      </w:pPr>
      <w:r>
        <w:t xml:space="preserve">Avoid </w:t>
      </w:r>
      <w:r w:rsidR="00A244ED">
        <w:t xml:space="preserve">redundancies such as “last” or “next;” if the exact day might </w:t>
      </w:r>
      <w:r>
        <w:t>not be understood, use the date.</w:t>
      </w:r>
      <w:r w:rsidR="00A244ED">
        <w:t xml:space="preserve"> </w:t>
      </w:r>
      <w:r w:rsidR="00B863A1">
        <w:rPr>
          <w:i/>
        </w:rPr>
        <w:t>He’ll</w:t>
      </w:r>
      <w:r w:rsidR="00A244ED" w:rsidRPr="00A244ED">
        <w:rPr>
          <w:i/>
        </w:rPr>
        <w:t xml:space="preserve"> be done on Sept. 7.</w:t>
      </w:r>
      <w:r w:rsidR="00A244ED">
        <w:t xml:space="preserve"> </w:t>
      </w:r>
    </w:p>
    <w:p w14:paraId="786CBF17" w14:textId="77777777" w:rsidR="00A244ED" w:rsidRDefault="00A244ED" w:rsidP="0054517A">
      <w:pPr>
        <w:ind w:left="-720" w:right="-720"/>
      </w:pPr>
    </w:p>
    <w:p w14:paraId="38F3BAB2" w14:textId="400F8C93" w:rsidR="00A244ED" w:rsidRDefault="00A244ED" w:rsidP="0054517A">
      <w:pPr>
        <w:ind w:left="-720" w:right="-720"/>
      </w:pPr>
      <w:r>
        <w:tab/>
      </w:r>
      <w:r>
        <w:tab/>
      </w:r>
      <w:r>
        <w:tab/>
      </w:r>
      <w:r>
        <w:tab/>
        <w:t>On news releases, use both day of the week and date at the top.</w:t>
      </w:r>
    </w:p>
    <w:p w14:paraId="794DFDD3" w14:textId="77777777" w:rsidR="00A244ED" w:rsidRDefault="00A244ED" w:rsidP="0054517A">
      <w:pPr>
        <w:ind w:left="-720" w:right="-720"/>
      </w:pPr>
    </w:p>
    <w:p w14:paraId="2F90C63C" w14:textId="1E57B9C5" w:rsidR="00A244ED" w:rsidRDefault="00A244ED" w:rsidP="00A244ED">
      <w:pPr>
        <w:ind w:left="2160" w:right="-720"/>
      </w:pPr>
      <w:r>
        <w:t xml:space="preserve">The word </w:t>
      </w:r>
      <w:r w:rsidR="00B863A1">
        <w:t>“</w:t>
      </w:r>
      <w:r w:rsidRPr="00B863A1">
        <w:t>today</w:t>
      </w:r>
      <w:r w:rsidR="00B863A1">
        <w:t>”</w:t>
      </w:r>
      <w:r>
        <w:t xml:space="preserve"> can be used but not </w:t>
      </w:r>
      <w:r w:rsidR="00B863A1">
        <w:t>“</w:t>
      </w:r>
      <w:r w:rsidRPr="00B863A1">
        <w:t>tomorrow</w:t>
      </w:r>
      <w:r w:rsidR="00B863A1">
        <w:t>”</w:t>
      </w:r>
      <w:r>
        <w:t xml:space="preserve"> or </w:t>
      </w:r>
      <w:r w:rsidR="00B863A1">
        <w:t>“</w:t>
      </w:r>
      <w:r w:rsidRPr="00B863A1">
        <w:t>yesterday</w:t>
      </w:r>
      <w:r>
        <w:t>;</w:t>
      </w:r>
      <w:r w:rsidR="00B863A1">
        <w:t>”</w:t>
      </w:r>
      <w:r>
        <w:t xml:space="preserve"> give the day of the week or the month and date.</w:t>
      </w:r>
    </w:p>
    <w:p w14:paraId="0EC17298" w14:textId="77777777" w:rsidR="00427CCA" w:rsidRDefault="00427CCA" w:rsidP="0054517A">
      <w:pPr>
        <w:ind w:left="-720" w:right="-720"/>
      </w:pPr>
    </w:p>
    <w:p w14:paraId="6CE84095" w14:textId="77777777" w:rsidR="00497ADB" w:rsidRDefault="00442F29" w:rsidP="0054517A">
      <w:pPr>
        <w:ind w:left="-720" w:right="-720"/>
      </w:pPr>
      <w:r>
        <w:rPr>
          <w:b/>
        </w:rPr>
        <w:t>times</w:t>
      </w:r>
      <w:r>
        <w:rPr>
          <w:b/>
        </w:rPr>
        <w:tab/>
      </w:r>
      <w:r w:rsidR="00497ADB">
        <w:tab/>
      </w:r>
      <w:r w:rsidR="00497ADB">
        <w:tab/>
      </w:r>
      <w:r w:rsidR="00497ADB">
        <w:tab/>
        <w:t xml:space="preserve">Use periods and a space when only the hour is given. Use a colon </w:t>
      </w:r>
    </w:p>
    <w:p w14:paraId="2FA0B8EF" w14:textId="493D3058" w:rsidR="00427CCA" w:rsidRPr="00670ACF" w:rsidRDefault="00497ADB" w:rsidP="0054517A">
      <w:pPr>
        <w:ind w:left="-720" w:right="-720"/>
        <w:rPr>
          <w:i/>
        </w:rPr>
      </w:pPr>
      <w:r>
        <w:rPr>
          <w:b/>
        </w:rPr>
        <w:tab/>
      </w:r>
      <w:r>
        <w:rPr>
          <w:b/>
        </w:rPr>
        <w:tab/>
      </w:r>
      <w:r>
        <w:rPr>
          <w:b/>
        </w:rPr>
        <w:tab/>
      </w:r>
      <w:r>
        <w:rPr>
          <w:b/>
        </w:rPr>
        <w:tab/>
      </w:r>
      <w:r>
        <w:t>when minutes are given.</w:t>
      </w:r>
      <w:r w:rsidR="00A244ED">
        <w:t xml:space="preserve"> </w:t>
      </w:r>
      <w:r>
        <w:rPr>
          <w:i/>
        </w:rPr>
        <w:t>5 a.m., 3:30 p.m.</w:t>
      </w:r>
    </w:p>
    <w:p w14:paraId="7F680C2C" w14:textId="2FDAB007" w:rsidR="00A244ED" w:rsidRDefault="00A244ED" w:rsidP="0054517A">
      <w:pPr>
        <w:ind w:left="-720" w:right="-720"/>
      </w:pPr>
      <w:r>
        <w:tab/>
      </w:r>
      <w:r>
        <w:tab/>
      </w:r>
      <w:r>
        <w:tab/>
      </w:r>
    </w:p>
    <w:p w14:paraId="55D9596B" w14:textId="77777777" w:rsidR="00497ADB" w:rsidRDefault="00497ADB" w:rsidP="00497ADB">
      <w:pPr>
        <w:ind w:left="-720" w:right="-720"/>
      </w:pPr>
      <w:r>
        <w:tab/>
      </w:r>
      <w:r>
        <w:tab/>
      </w:r>
      <w:r>
        <w:tab/>
      </w:r>
      <w:r>
        <w:tab/>
        <w:t xml:space="preserve">Separate hours with “to” when using “from/to” construction or when </w:t>
      </w:r>
    </w:p>
    <w:p w14:paraId="2FD8A425" w14:textId="77777777" w:rsidR="00497ADB" w:rsidRDefault="00497ADB" w:rsidP="00497ADB">
      <w:pPr>
        <w:ind w:left="-720" w:right="-720"/>
      </w:pPr>
      <w:r>
        <w:tab/>
      </w:r>
      <w:r>
        <w:tab/>
      </w:r>
      <w:r>
        <w:tab/>
      </w:r>
      <w:r>
        <w:tab/>
        <w:t xml:space="preserve">times span from morning into afternoon hours or vice versa. </w:t>
      </w:r>
    </w:p>
    <w:p w14:paraId="004D7244" w14:textId="77777777" w:rsidR="00DE1AAC" w:rsidRDefault="00497ADB" w:rsidP="00DE1AAC">
      <w:pPr>
        <w:ind w:left="-720" w:right="-720"/>
        <w:rPr>
          <w:i/>
        </w:rPr>
      </w:pPr>
      <w:r>
        <w:tab/>
      </w:r>
      <w:r>
        <w:tab/>
      </w:r>
      <w:r>
        <w:tab/>
      </w:r>
      <w:r>
        <w:tab/>
        <w:t xml:space="preserve">Otherwise, use a hyphen. The conference will occur Friday from </w:t>
      </w:r>
      <w:r w:rsidR="00442F29">
        <w:rPr>
          <w:i/>
        </w:rPr>
        <w:t xml:space="preserve">5 a.m. </w:t>
      </w:r>
    </w:p>
    <w:p w14:paraId="2621DAF5" w14:textId="77777777" w:rsidR="00DE1AAC" w:rsidRDefault="00DE1AAC" w:rsidP="00DE1AAC">
      <w:pPr>
        <w:ind w:left="-720" w:right="-720"/>
        <w:rPr>
          <w:i/>
        </w:rPr>
      </w:pPr>
      <w:r>
        <w:rPr>
          <w:i/>
        </w:rPr>
        <w:tab/>
      </w:r>
      <w:r>
        <w:rPr>
          <w:i/>
        </w:rPr>
        <w:tab/>
      </w:r>
      <w:r>
        <w:rPr>
          <w:i/>
        </w:rPr>
        <w:tab/>
      </w:r>
      <w:r>
        <w:rPr>
          <w:i/>
        </w:rPr>
        <w:tab/>
      </w:r>
      <w:r w:rsidR="00442F29">
        <w:rPr>
          <w:i/>
        </w:rPr>
        <w:t xml:space="preserve">to </w:t>
      </w:r>
      <w:r w:rsidR="00A244ED" w:rsidRPr="00670ACF">
        <w:rPr>
          <w:i/>
        </w:rPr>
        <w:t xml:space="preserve">2 </w:t>
      </w:r>
      <w:proofErr w:type="spellStart"/>
      <w:r w:rsidR="00A244ED" w:rsidRPr="00670ACF">
        <w:rPr>
          <w:i/>
        </w:rPr>
        <w:t>p.m</w:t>
      </w:r>
      <w:proofErr w:type="spellEnd"/>
      <w:r w:rsidR="00497ADB">
        <w:rPr>
          <w:i/>
        </w:rPr>
        <w:t xml:space="preserve"> Friday</w:t>
      </w:r>
      <w:r w:rsidR="00A244ED" w:rsidRPr="00670ACF">
        <w:rPr>
          <w:i/>
        </w:rPr>
        <w:t>.</w:t>
      </w:r>
      <w:r w:rsidR="00497ADB">
        <w:rPr>
          <w:i/>
        </w:rPr>
        <w:t xml:space="preserve"> The meeting lasted from 5 p.m. to 6 p.m. It will </w:t>
      </w:r>
      <w:r>
        <w:rPr>
          <w:i/>
        </w:rPr>
        <w:t xml:space="preserve">take </w:t>
      </w:r>
    </w:p>
    <w:p w14:paraId="5175D983" w14:textId="7E6249B4" w:rsidR="0084143C" w:rsidRPr="00497ADB" w:rsidRDefault="00DE1AAC" w:rsidP="00DE1AAC">
      <w:pPr>
        <w:ind w:left="-720" w:right="-720"/>
      </w:pPr>
      <w:r>
        <w:rPr>
          <w:i/>
        </w:rPr>
        <w:tab/>
      </w:r>
      <w:r>
        <w:rPr>
          <w:i/>
        </w:rPr>
        <w:tab/>
      </w:r>
      <w:r>
        <w:rPr>
          <w:i/>
        </w:rPr>
        <w:tab/>
      </w:r>
      <w:r>
        <w:rPr>
          <w:i/>
        </w:rPr>
        <w:tab/>
        <w:t>place</w:t>
      </w:r>
      <w:r w:rsidR="00497ADB">
        <w:rPr>
          <w:i/>
        </w:rPr>
        <w:t xml:space="preserve"> b</w:t>
      </w:r>
      <w:r w:rsidR="0084143C" w:rsidRPr="00647534">
        <w:rPr>
          <w:i/>
        </w:rPr>
        <w:t>etween 5-7 p.m.</w:t>
      </w:r>
      <w:r w:rsidR="0084143C">
        <w:rPr>
          <w:i/>
        </w:rPr>
        <w:t xml:space="preserve"> on Monday and 5:30-7 p.m. the other days.</w:t>
      </w:r>
    </w:p>
    <w:p w14:paraId="0D701192" w14:textId="77777777" w:rsidR="00427CCA" w:rsidRDefault="00427CCA" w:rsidP="00DE1AAC">
      <w:pPr>
        <w:ind w:right="-720"/>
      </w:pPr>
    </w:p>
    <w:p w14:paraId="1702390C" w14:textId="5DD9D4C0" w:rsidR="00BC4C60" w:rsidRDefault="00427CCA" w:rsidP="00BC4C60">
      <w:pPr>
        <w:ind w:left="-720" w:right="-720"/>
      </w:pPr>
      <w:r w:rsidRPr="00B75CE2">
        <w:rPr>
          <w:b/>
        </w:rPr>
        <w:t>titles</w:t>
      </w:r>
      <w:r w:rsidR="00BC4C60">
        <w:rPr>
          <w:b/>
        </w:rPr>
        <w:t xml:space="preserve"> </w:t>
      </w:r>
      <w:r w:rsidR="000746B1" w:rsidRPr="00B75CE2">
        <w:rPr>
          <w:b/>
        </w:rPr>
        <w:tab/>
      </w:r>
      <w:r w:rsidR="000746B1" w:rsidRPr="00B75CE2">
        <w:rPr>
          <w:b/>
        </w:rPr>
        <w:tab/>
      </w:r>
      <w:r w:rsidR="000746B1" w:rsidRPr="00B75CE2">
        <w:rPr>
          <w:b/>
        </w:rPr>
        <w:tab/>
      </w:r>
      <w:r w:rsidR="000746B1" w:rsidRPr="00B75CE2">
        <w:rPr>
          <w:b/>
        </w:rPr>
        <w:tab/>
      </w:r>
      <w:r w:rsidR="009453DF">
        <w:t>Individual creative works</w:t>
      </w:r>
      <w:r w:rsidR="000746B1">
        <w:t xml:space="preserve"> including </w:t>
      </w:r>
      <w:r w:rsidR="00687CCB">
        <w:t xml:space="preserve">academic papers, </w:t>
      </w:r>
      <w:r w:rsidR="000746B1">
        <w:t xml:space="preserve">books, </w:t>
      </w:r>
      <w:r w:rsidR="00BC4C60">
        <w:t xml:space="preserve">games, </w:t>
      </w:r>
    </w:p>
    <w:p w14:paraId="6F709B8A" w14:textId="77777777" w:rsidR="00BC4C60" w:rsidRDefault="00BC4C60" w:rsidP="00BC4C60">
      <w:pPr>
        <w:ind w:left="-720" w:right="-720"/>
      </w:pPr>
      <w:r>
        <w:rPr>
          <w:b/>
        </w:rPr>
        <w:tab/>
      </w:r>
      <w:r>
        <w:rPr>
          <w:b/>
        </w:rPr>
        <w:tab/>
      </w:r>
      <w:r>
        <w:rPr>
          <w:b/>
        </w:rPr>
        <w:tab/>
      </w:r>
      <w:r>
        <w:rPr>
          <w:b/>
        </w:rPr>
        <w:tab/>
      </w:r>
      <w:r w:rsidR="000746B1">
        <w:t>songs, TV shows, movies, plays, music</w:t>
      </w:r>
      <w:r w:rsidR="009453DF">
        <w:t>,</w:t>
      </w:r>
      <w:r w:rsidR="000746B1">
        <w:t xml:space="preserve"> and </w:t>
      </w:r>
      <w:r w:rsidR="009453DF">
        <w:t xml:space="preserve">artworks </w:t>
      </w:r>
      <w:r w:rsidR="00687CCB">
        <w:t>should be listed</w:t>
      </w:r>
      <w:r w:rsidR="009453DF">
        <w:t xml:space="preserve"> </w:t>
      </w:r>
    </w:p>
    <w:p w14:paraId="42A2C562" w14:textId="77777777" w:rsidR="00BC4C60" w:rsidRDefault="00BC4C60" w:rsidP="00BC4C60">
      <w:pPr>
        <w:ind w:left="-720" w:right="-720"/>
        <w:rPr>
          <w:i/>
        </w:rPr>
      </w:pPr>
      <w:r>
        <w:tab/>
      </w:r>
      <w:r>
        <w:tab/>
      </w:r>
      <w:r>
        <w:tab/>
      </w:r>
      <w:r>
        <w:tab/>
      </w:r>
      <w:r w:rsidR="009453DF">
        <w:t>in quotation marks. Journals and magazines are in italics.</w:t>
      </w:r>
      <w:r w:rsidR="000746B1">
        <w:t xml:space="preserve"> </w:t>
      </w:r>
      <w:r w:rsidR="00687CCB">
        <w:rPr>
          <w:i/>
        </w:rPr>
        <w:t xml:space="preserve">Clark Gable </w:t>
      </w:r>
    </w:p>
    <w:p w14:paraId="0F6F6AEF" w14:textId="001190FD" w:rsidR="00427CCA" w:rsidRPr="00BC4C60" w:rsidRDefault="00BC4C60" w:rsidP="00BC4C60">
      <w:pPr>
        <w:ind w:left="-720" w:right="-720"/>
        <w:rPr>
          <w:b/>
        </w:rPr>
      </w:pPr>
      <w:r>
        <w:rPr>
          <w:i/>
        </w:rPr>
        <w:tab/>
      </w:r>
      <w:r>
        <w:rPr>
          <w:i/>
        </w:rPr>
        <w:tab/>
      </w:r>
      <w:r>
        <w:rPr>
          <w:i/>
        </w:rPr>
        <w:tab/>
      </w:r>
      <w:r>
        <w:rPr>
          <w:i/>
        </w:rPr>
        <w:tab/>
      </w:r>
      <w:r w:rsidR="00687CCB">
        <w:rPr>
          <w:i/>
        </w:rPr>
        <w:t>starr</w:t>
      </w:r>
      <w:r w:rsidR="000746B1" w:rsidRPr="009453DF">
        <w:rPr>
          <w:i/>
        </w:rPr>
        <w:t xml:space="preserve">ed in “Mutiny on the Bounty.” </w:t>
      </w:r>
      <w:proofErr w:type="spellStart"/>
      <w:r w:rsidR="00687CCB">
        <w:rPr>
          <w:i/>
        </w:rPr>
        <w:t>Zuber</w:t>
      </w:r>
      <w:proofErr w:type="spellEnd"/>
      <w:r w:rsidR="009453DF">
        <w:rPr>
          <w:i/>
        </w:rPr>
        <w:t xml:space="preserve"> published in </w:t>
      </w:r>
      <w:r w:rsidR="009453DF" w:rsidRPr="009453DF">
        <w:t>Icarus</w:t>
      </w:r>
      <w:r w:rsidR="009453DF">
        <w:rPr>
          <w:i/>
        </w:rPr>
        <w:t xml:space="preserve"> last month.</w:t>
      </w:r>
    </w:p>
    <w:p w14:paraId="7443D717" w14:textId="77777777" w:rsidR="000746B1" w:rsidRDefault="000746B1" w:rsidP="000746B1">
      <w:pPr>
        <w:ind w:left="-720" w:right="-720" w:firstLine="720"/>
      </w:pPr>
    </w:p>
    <w:p w14:paraId="2529A530" w14:textId="58E60C5B" w:rsidR="000746B1" w:rsidRDefault="000746B1" w:rsidP="000746B1">
      <w:pPr>
        <w:ind w:left="2160" w:right="-720"/>
        <w:rPr>
          <w:i/>
        </w:rPr>
      </w:pPr>
      <w:r>
        <w:t>Capitalize “</w:t>
      </w:r>
      <w:r w:rsidR="00687CCB">
        <w:t>a</w:t>
      </w:r>
      <w:r>
        <w:t>” and “</w:t>
      </w:r>
      <w:r w:rsidR="00687CCB">
        <w:t>t</w:t>
      </w:r>
      <w:r>
        <w:t xml:space="preserve">he” only if it’s the first word of the title: </w:t>
      </w:r>
      <w:r w:rsidR="009453DF" w:rsidRPr="00687CCB">
        <w:rPr>
          <w:i/>
        </w:rPr>
        <w:t>She sang “The Star-Spangled Banner.</w:t>
      </w:r>
      <w:r w:rsidRPr="00687CCB">
        <w:rPr>
          <w:i/>
        </w:rPr>
        <w:t xml:space="preserve">” </w:t>
      </w:r>
      <w:r w:rsidR="00687CCB" w:rsidRPr="00687CCB">
        <w:rPr>
          <w:i/>
        </w:rPr>
        <w:t xml:space="preserve">His work appeared in </w:t>
      </w:r>
      <w:r w:rsidR="00687CCB" w:rsidRPr="00687CCB">
        <w:t>The New York Times.</w:t>
      </w:r>
      <w:r w:rsidR="00687CCB">
        <w:t xml:space="preserve"> </w:t>
      </w:r>
      <w:r w:rsidR="00687CCB" w:rsidRPr="00687CCB">
        <w:rPr>
          <w:i/>
        </w:rPr>
        <w:t>They read “Lord of the Flies.”</w:t>
      </w:r>
    </w:p>
    <w:p w14:paraId="2835A600" w14:textId="77777777" w:rsidR="00DE1AAC" w:rsidRDefault="00DE1AAC" w:rsidP="000746B1">
      <w:pPr>
        <w:ind w:left="2160" w:right="-720"/>
        <w:rPr>
          <w:i/>
        </w:rPr>
      </w:pPr>
    </w:p>
    <w:p w14:paraId="5AC7624C" w14:textId="44892770" w:rsidR="00DE1AAC" w:rsidRPr="009453DF" w:rsidRDefault="00BB07BD" w:rsidP="00DE1AAC">
      <w:pPr>
        <w:ind w:left="2160" w:right="-720"/>
        <w:rPr>
          <w:b/>
        </w:rPr>
      </w:pPr>
      <w:r>
        <w:t xml:space="preserve">See also </w:t>
      </w:r>
      <w:r w:rsidRPr="00BA0600">
        <w:rPr>
          <w:b/>
        </w:rPr>
        <w:t>italics</w:t>
      </w:r>
      <w:r>
        <w:t xml:space="preserve">. </w:t>
      </w:r>
      <w:r w:rsidR="00DE1AAC">
        <w:t>For people’s titles, s</w:t>
      </w:r>
      <w:r w:rsidR="00DE1AAC" w:rsidRPr="009453DF">
        <w:t xml:space="preserve">ee </w:t>
      </w:r>
      <w:r w:rsidR="00DE1AAC" w:rsidRPr="000746B1">
        <w:rPr>
          <w:b/>
        </w:rPr>
        <w:t>courtesy titles</w:t>
      </w:r>
      <w:r w:rsidR="00DE1AAC">
        <w:t xml:space="preserve"> and </w:t>
      </w:r>
      <w:r w:rsidR="00DE1AAC" w:rsidRPr="000746B1">
        <w:rPr>
          <w:b/>
        </w:rPr>
        <w:t>departments</w:t>
      </w:r>
      <w:r w:rsidR="00DE1AAC">
        <w:t>.</w:t>
      </w:r>
    </w:p>
    <w:p w14:paraId="4494889E" w14:textId="77777777" w:rsidR="00D76F2A" w:rsidRDefault="00D76F2A" w:rsidP="00DE1AAC">
      <w:pPr>
        <w:ind w:right="-720"/>
        <w:rPr>
          <w:i/>
        </w:rPr>
      </w:pPr>
    </w:p>
    <w:p w14:paraId="589EC820" w14:textId="287AB36D" w:rsidR="000746B1" w:rsidRPr="00DE1AAC" w:rsidRDefault="00D76F2A" w:rsidP="00DE1AAC">
      <w:pPr>
        <w:ind w:left="-720" w:right="-720"/>
      </w:pPr>
      <w:r>
        <w:rPr>
          <w:b/>
        </w:rPr>
        <w:t>traveling</w:t>
      </w:r>
      <w:r>
        <w:tab/>
      </w:r>
      <w:r>
        <w:tab/>
      </w:r>
      <w:r>
        <w:tab/>
        <w:t>One “l,” not two.</w:t>
      </w:r>
    </w:p>
    <w:p w14:paraId="406600AE" w14:textId="77777777" w:rsidR="00427CCA" w:rsidRDefault="00427CCA" w:rsidP="0054517A">
      <w:pPr>
        <w:ind w:left="-720" w:right="-720"/>
      </w:pPr>
    </w:p>
    <w:p w14:paraId="1E685289" w14:textId="72932A19" w:rsidR="00427CCA" w:rsidRDefault="00427CCA" w:rsidP="000746B1">
      <w:pPr>
        <w:ind w:left="2160" w:right="-720" w:hanging="2880"/>
        <w:rPr>
          <w:i/>
        </w:rPr>
      </w:pPr>
      <w:r w:rsidRPr="00670ACF">
        <w:rPr>
          <w:b/>
        </w:rPr>
        <w:t xml:space="preserve">university </w:t>
      </w:r>
      <w:r w:rsidR="007D6B60">
        <w:rPr>
          <w:b/>
        </w:rPr>
        <w:t>names</w:t>
      </w:r>
      <w:r w:rsidR="000746B1">
        <w:tab/>
      </w:r>
      <w:r w:rsidR="007D6B60">
        <w:t>Spell out the full name of a university on first mention. Exception</w:t>
      </w:r>
      <w:r w:rsidR="00A23297">
        <w:t>s</w:t>
      </w:r>
      <w:r w:rsidR="007D6B60">
        <w:t xml:space="preserve">: “Caltech” </w:t>
      </w:r>
      <w:r w:rsidR="00CB7C6C">
        <w:t xml:space="preserve">should </w:t>
      </w:r>
      <w:r w:rsidR="007D6B60">
        <w:t>be used instead of the California Institute of Technology</w:t>
      </w:r>
      <w:r w:rsidR="00A23297">
        <w:t xml:space="preserve">; “Georgia Tech” and “Virginia Tech” </w:t>
      </w:r>
      <w:r w:rsidR="00CB7C6C">
        <w:t>should</w:t>
      </w:r>
      <w:r w:rsidR="00A23297">
        <w:t xml:space="preserve"> be used in place of</w:t>
      </w:r>
      <w:r w:rsidR="00CB7C6C">
        <w:t xml:space="preserve"> their</w:t>
      </w:r>
      <w:r w:rsidR="00A23297">
        <w:t xml:space="preserve"> full “Institute of Technology” names;</w:t>
      </w:r>
      <w:r w:rsidR="00CB7C6C">
        <w:rPr>
          <w:rStyle w:val="CommentReference"/>
        </w:rPr>
        <w:t xml:space="preserve"> </w:t>
      </w:r>
      <w:r w:rsidR="00CB7C6C">
        <w:t>an</w:t>
      </w:r>
      <w:r w:rsidR="00A23297">
        <w:t xml:space="preserve">d </w:t>
      </w:r>
      <w:r w:rsidR="00CB7C6C">
        <w:t>“</w:t>
      </w:r>
      <w:r w:rsidR="00A23297">
        <w:t>Cambridge University</w:t>
      </w:r>
      <w:r w:rsidR="00CB7C6C">
        <w:t>”</w:t>
      </w:r>
      <w:r w:rsidR="00A23297">
        <w:t xml:space="preserve"> and </w:t>
      </w:r>
      <w:r w:rsidR="00CB7C6C">
        <w:t>“</w:t>
      </w:r>
      <w:r w:rsidR="00A23297">
        <w:t>Oxford University</w:t>
      </w:r>
      <w:r w:rsidR="00CB7C6C">
        <w:t>”</w:t>
      </w:r>
      <w:r w:rsidR="00A23297">
        <w:t xml:space="preserve"> should be used in place of “University of Cambridge” and “University of Oxford.” </w:t>
      </w:r>
      <w:r w:rsidR="007D6B60">
        <w:rPr>
          <w:i/>
        </w:rPr>
        <w:t>He attended Harvard University as an undergrad prior to his postdoc appointment at MIT. His time at Harvard was eventful. She earned a PhD in planetary science from Caltech.</w:t>
      </w:r>
    </w:p>
    <w:p w14:paraId="5235FE40" w14:textId="77777777" w:rsidR="007D6B60" w:rsidRDefault="007D6B60" w:rsidP="000746B1">
      <w:pPr>
        <w:ind w:left="2160" w:right="-720" w:hanging="2880"/>
        <w:rPr>
          <w:i/>
        </w:rPr>
      </w:pPr>
    </w:p>
    <w:p w14:paraId="35DB9181" w14:textId="0715F5E2" w:rsidR="007D6B60" w:rsidRPr="00670ACF" w:rsidRDefault="007D6B60" w:rsidP="007D6B60">
      <w:pPr>
        <w:ind w:left="2160" w:right="-720" w:hanging="2880"/>
        <w:rPr>
          <w:i/>
        </w:rPr>
      </w:pPr>
      <w:r>
        <w:tab/>
        <w:t xml:space="preserve">Use “at” between the university and the campus. </w:t>
      </w:r>
      <w:r w:rsidRPr="00670ACF">
        <w:rPr>
          <w:i/>
        </w:rPr>
        <w:t>Unive</w:t>
      </w:r>
      <w:r w:rsidR="00306BC7">
        <w:rPr>
          <w:i/>
        </w:rPr>
        <w:t>rsity of California at Berkeley</w:t>
      </w:r>
      <w:r>
        <w:rPr>
          <w:i/>
        </w:rPr>
        <w:t xml:space="preserve"> </w:t>
      </w:r>
    </w:p>
    <w:p w14:paraId="7C67D176" w14:textId="1B6F37DF" w:rsidR="007D6B60" w:rsidRDefault="00537815" w:rsidP="000746B1">
      <w:pPr>
        <w:ind w:left="2160" w:right="-720" w:hanging="2880"/>
        <w:rPr>
          <w:i/>
        </w:rPr>
      </w:pPr>
      <w:r>
        <w:rPr>
          <w:i/>
        </w:rPr>
        <w:tab/>
      </w:r>
    </w:p>
    <w:p w14:paraId="11EBBAF0" w14:textId="6D74F3AB" w:rsidR="00537815" w:rsidRPr="00306BC7" w:rsidRDefault="00537815" w:rsidP="00537815">
      <w:pPr>
        <w:ind w:left="2160" w:right="-720"/>
        <w:rPr>
          <w:i/>
        </w:rPr>
      </w:pPr>
      <w:r w:rsidRPr="00306BC7">
        <w:t xml:space="preserve">When </w:t>
      </w:r>
      <w:r w:rsidR="00306BC7">
        <w:t>describing</w:t>
      </w:r>
      <w:r w:rsidRPr="00306BC7">
        <w:t xml:space="preserve"> foreign universities</w:t>
      </w:r>
      <w:r w:rsidR="00306BC7">
        <w:t>,</w:t>
      </w:r>
      <w:r w:rsidRPr="00306BC7">
        <w:t xml:space="preserve"> use the English version of the </w:t>
      </w:r>
      <w:r w:rsidR="00306BC7">
        <w:t>name whenever possible</w:t>
      </w:r>
      <w:r w:rsidRPr="00306BC7">
        <w:t xml:space="preserve">. </w:t>
      </w:r>
      <w:r w:rsidR="00306BC7" w:rsidRPr="00306BC7">
        <w:rPr>
          <w:i/>
        </w:rPr>
        <w:t>University of Paris,</w:t>
      </w:r>
      <w:r w:rsidR="00306BC7">
        <w:t xml:space="preserve"> not </w:t>
      </w:r>
      <w:proofErr w:type="spellStart"/>
      <w:r w:rsidR="00306BC7" w:rsidRPr="00306BC7">
        <w:rPr>
          <w:i/>
        </w:rPr>
        <w:t>Universit</w:t>
      </w:r>
      <w:r w:rsidR="00306BC7" w:rsidRPr="00306BC7">
        <w:rPr>
          <w:rStyle w:val="st"/>
          <w:rFonts w:eastAsia="Times New Roman" w:cs="Times New Roman"/>
          <w:i/>
        </w:rPr>
        <w:t>é</w:t>
      </w:r>
      <w:proofErr w:type="spellEnd"/>
      <w:r w:rsidR="00306BC7" w:rsidRPr="00306BC7">
        <w:rPr>
          <w:i/>
        </w:rPr>
        <w:t xml:space="preserve"> Paris</w:t>
      </w:r>
      <w:r w:rsidR="00673501">
        <w:rPr>
          <w:i/>
        </w:rPr>
        <w:t>.</w:t>
      </w:r>
    </w:p>
    <w:p w14:paraId="233303E6" w14:textId="77777777" w:rsidR="00427CCA" w:rsidRDefault="00427CCA" w:rsidP="0054517A">
      <w:pPr>
        <w:ind w:left="-720" w:right="-720"/>
      </w:pPr>
    </w:p>
    <w:p w14:paraId="07D0BC4F" w14:textId="2AA81C3F" w:rsidR="00427CCA" w:rsidRDefault="00427CCA" w:rsidP="0054517A">
      <w:pPr>
        <w:ind w:left="-720" w:right="-720"/>
      </w:pPr>
      <w:r w:rsidRPr="00670ACF">
        <w:rPr>
          <w:b/>
        </w:rPr>
        <w:t>voicemail</w:t>
      </w:r>
      <w:r w:rsidR="000746B1">
        <w:tab/>
      </w:r>
      <w:r w:rsidR="000746B1">
        <w:tab/>
      </w:r>
      <w:r w:rsidR="000746B1">
        <w:tab/>
      </w:r>
      <w:r w:rsidR="00CB7C6C">
        <w:t xml:space="preserve">One </w:t>
      </w:r>
      <w:r w:rsidR="000746B1">
        <w:t>word</w:t>
      </w:r>
      <w:r w:rsidR="00B14D92">
        <w:t>.</w:t>
      </w:r>
    </w:p>
    <w:p w14:paraId="6DD4EA41" w14:textId="77777777" w:rsidR="00427CCA" w:rsidRDefault="00427CCA" w:rsidP="0054517A">
      <w:pPr>
        <w:ind w:left="-720" w:right="-720"/>
      </w:pPr>
    </w:p>
    <w:p w14:paraId="3ED78F06" w14:textId="011CF693" w:rsidR="00867AD9" w:rsidRDefault="00867AD9" w:rsidP="00593637">
      <w:pPr>
        <w:ind w:left="-720" w:right="-720"/>
        <w:rPr>
          <w:i/>
        </w:rPr>
      </w:pPr>
      <w:r>
        <w:rPr>
          <w:b/>
        </w:rPr>
        <w:t>w</w:t>
      </w:r>
      <w:r w:rsidRPr="00670ACF">
        <w:rPr>
          <w:b/>
        </w:rPr>
        <w:t>eb</w:t>
      </w:r>
      <w:r>
        <w:rPr>
          <w:b/>
        </w:rPr>
        <w:t xml:space="preserve"> </w:t>
      </w:r>
      <w:r w:rsidR="0036721F">
        <w:rPr>
          <w:b/>
        </w:rPr>
        <w:t>/ web-</w:t>
      </w:r>
      <w:r w:rsidR="000746B1" w:rsidRPr="00670ACF">
        <w:rPr>
          <w:b/>
        </w:rPr>
        <w:tab/>
      </w:r>
      <w:r w:rsidR="0036721F">
        <w:tab/>
      </w:r>
      <w:r w:rsidR="0036721F">
        <w:tab/>
      </w:r>
      <w:r>
        <w:t xml:space="preserve">Lowercase </w:t>
      </w:r>
      <w:r w:rsidR="00593637">
        <w:t>the</w:t>
      </w:r>
      <w:r w:rsidR="0036721F">
        <w:t xml:space="preserve"> short form of “World Wide Web” when standing alone </w:t>
      </w:r>
      <w:r w:rsidR="00593637">
        <w:tab/>
      </w:r>
      <w:r w:rsidR="00593637">
        <w:tab/>
      </w:r>
      <w:r w:rsidR="00593637">
        <w:tab/>
      </w:r>
      <w:r w:rsidR="00593637">
        <w:tab/>
      </w:r>
      <w:r w:rsidR="00593637">
        <w:tab/>
      </w:r>
      <w:r w:rsidR="0036721F">
        <w:t xml:space="preserve">or in conjunction with other words. </w:t>
      </w:r>
      <w:r w:rsidR="006014B2">
        <w:t>(</w:t>
      </w:r>
      <w:r w:rsidR="0036721F">
        <w:t xml:space="preserve">Note that the </w:t>
      </w:r>
      <w:r>
        <w:t xml:space="preserve">web </w:t>
      </w:r>
      <w:r w:rsidR="0036721F">
        <w:t xml:space="preserve">is not the </w:t>
      </w:r>
      <w:r w:rsidR="00593637">
        <w:tab/>
      </w:r>
      <w:r w:rsidR="00593637">
        <w:tab/>
      </w:r>
      <w:r w:rsidR="00593637">
        <w:tab/>
      </w:r>
      <w:r w:rsidR="00593637">
        <w:tab/>
      </w:r>
      <w:r w:rsidR="00593637">
        <w:tab/>
      </w:r>
      <w:r w:rsidR="0036721F">
        <w:t xml:space="preserve">same as the </w:t>
      </w:r>
      <w:r>
        <w:t>i</w:t>
      </w:r>
      <w:r w:rsidR="0036721F">
        <w:t xml:space="preserve">nternet, but is a subset; </w:t>
      </w:r>
      <w:r w:rsidR="00600FF4">
        <w:t>other</w:t>
      </w:r>
      <w:r w:rsidR="00593637">
        <w:t xml:space="preserve"> </w:t>
      </w:r>
      <w:r w:rsidR="0036721F">
        <w:t xml:space="preserve">applications, such as email, </w:t>
      </w:r>
      <w:r w:rsidR="00593637">
        <w:tab/>
      </w:r>
      <w:r w:rsidR="00593637">
        <w:tab/>
      </w:r>
      <w:r w:rsidR="00593637">
        <w:tab/>
      </w:r>
      <w:r w:rsidR="00593637">
        <w:tab/>
      </w:r>
      <w:r w:rsidR="00593637">
        <w:tab/>
      </w:r>
      <w:r w:rsidR="0036721F">
        <w:t xml:space="preserve">exist on the </w:t>
      </w:r>
      <w:r>
        <w:t>i</w:t>
      </w:r>
      <w:r w:rsidR="0036721F">
        <w:t>nternet.</w:t>
      </w:r>
      <w:r w:rsidR="006014B2">
        <w:t>)</w:t>
      </w:r>
      <w:r w:rsidR="0036721F">
        <w:t xml:space="preserve"> </w:t>
      </w:r>
      <w:r w:rsidR="006014B2">
        <w:rPr>
          <w:i/>
        </w:rPr>
        <w:t>He</w:t>
      </w:r>
      <w:r w:rsidR="0036721F" w:rsidRPr="006014B2">
        <w:rPr>
          <w:i/>
        </w:rPr>
        <w:t xml:space="preserve"> surfed the </w:t>
      </w:r>
      <w:r>
        <w:rPr>
          <w:i/>
        </w:rPr>
        <w:t>web</w:t>
      </w:r>
      <w:r>
        <w:t xml:space="preserve"> </w:t>
      </w:r>
      <w:r w:rsidR="0036721F" w:rsidRPr="006014B2">
        <w:rPr>
          <w:i/>
        </w:rPr>
        <w:t xml:space="preserve">to find a </w:t>
      </w:r>
      <w:r>
        <w:rPr>
          <w:i/>
        </w:rPr>
        <w:t>w</w:t>
      </w:r>
      <w:r w:rsidR="0036721F" w:rsidRPr="006014B2">
        <w:rPr>
          <w:i/>
        </w:rPr>
        <w:t>ebpage</w:t>
      </w:r>
      <w:r w:rsidR="006014B2">
        <w:rPr>
          <w:i/>
        </w:rPr>
        <w:t xml:space="preserve"> </w:t>
      </w:r>
      <w:r w:rsidR="0036721F" w:rsidRPr="006014B2">
        <w:rPr>
          <w:i/>
        </w:rPr>
        <w:t xml:space="preserve">and a </w:t>
      </w:r>
    </w:p>
    <w:p w14:paraId="2230D3D4" w14:textId="2A34B7A7" w:rsidR="00867AD9" w:rsidRDefault="00867AD9" w:rsidP="00593637">
      <w:pPr>
        <w:ind w:left="-720" w:right="-720"/>
        <w:rPr>
          <w:i/>
        </w:rPr>
      </w:pPr>
      <w:r>
        <w:rPr>
          <w:b/>
        </w:rPr>
        <w:tab/>
      </w:r>
      <w:r>
        <w:rPr>
          <w:b/>
        </w:rPr>
        <w:tab/>
      </w:r>
      <w:r>
        <w:rPr>
          <w:b/>
        </w:rPr>
        <w:tab/>
      </w:r>
      <w:r>
        <w:rPr>
          <w:b/>
        </w:rPr>
        <w:tab/>
      </w:r>
      <w:proofErr w:type="spellStart"/>
      <w:r>
        <w:rPr>
          <w:i/>
        </w:rPr>
        <w:t>w</w:t>
      </w:r>
      <w:r w:rsidR="0036721F" w:rsidRPr="006014B2">
        <w:rPr>
          <w:i/>
        </w:rPr>
        <w:t>ebfeed</w:t>
      </w:r>
      <w:proofErr w:type="spellEnd"/>
      <w:r w:rsidR="0036721F" w:rsidRPr="006014B2">
        <w:rPr>
          <w:i/>
        </w:rPr>
        <w:t>.</w:t>
      </w:r>
      <w:r w:rsidR="006014B2">
        <w:rPr>
          <w:i/>
        </w:rPr>
        <w:t xml:space="preserve"> The webmaster realized that her website, </w:t>
      </w:r>
      <w:r w:rsidR="0036721F" w:rsidRPr="0036721F">
        <w:rPr>
          <w:i/>
        </w:rPr>
        <w:t xml:space="preserve">webcam, </w:t>
      </w:r>
      <w:r w:rsidR="006014B2">
        <w:rPr>
          <w:i/>
        </w:rPr>
        <w:t xml:space="preserve">and </w:t>
      </w:r>
    </w:p>
    <w:p w14:paraId="4BC0B695" w14:textId="3033203C" w:rsidR="0036721F" w:rsidRDefault="00867AD9" w:rsidP="00593637">
      <w:pPr>
        <w:ind w:left="-720" w:right="-720"/>
        <w:rPr>
          <w:i/>
        </w:rPr>
      </w:pPr>
      <w:r>
        <w:rPr>
          <w:i/>
        </w:rPr>
        <w:tab/>
      </w:r>
      <w:r>
        <w:rPr>
          <w:i/>
        </w:rPr>
        <w:tab/>
      </w:r>
      <w:r>
        <w:rPr>
          <w:i/>
        </w:rPr>
        <w:tab/>
      </w:r>
      <w:r>
        <w:rPr>
          <w:i/>
        </w:rPr>
        <w:tab/>
      </w:r>
      <w:r w:rsidR="006014B2">
        <w:rPr>
          <w:i/>
        </w:rPr>
        <w:t xml:space="preserve">webcast </w:t>
      </w:r>
      <w:proofErr w:type="gramStart"/>
      <w:r w:rsidR="006014B2">
        <w:rPr>
          <w:i/>
        </w:rPr>
        <w:t>were</w:t>
      </w:r>
      <w:proofErr w:type="gramEnd"/>
      <w:r w:rsidR="006014B2">
        <w:rPr>
          <w:i/>
        </w:rPr>
        <w:t xml:space="preserve"> all mysteriously down.</w:t>
      </w:r>
    </w:p>
    <w:p w14:paraId="71A3349E" w14:textId="77777777" w:rsidR="00836F8D" w:rsidRDefault="00836F8D" w:rsidP="00593637">
      <w:pPr>
        <w:ind w:left="-720" w:right="-720"/>
      </w:pPr>
    </w:p>
    <w:p w14:paraId="6AAF9E12" w14:textId="0471CC5D" w:rsidR="00836F8D" w:rsidRDefault="00836F8D" w:rsidP="00836F8D">
      <w:pPr>
        <w:ind w:left="-720" w:right="-720"/>
      </w:pPr>
      <w:r>
        <w:rPr>
          <w:b/>
        </w:rPr>
        <w:t>Wi-Fi</w:t>
      </w:r>
      <w:r>
        <w:tab/>
      </w:r>
      <w:r>
        <w:tab/>
      </w:r>
      <w:r>
        <w:tab/>
      </w:r>
      <w:r>
        <w:tab/>
        <w:t>Capitalized and hyphenated.</w:t>
      </w:r>
    </w:p>
    <w:p w14:paraId="5BFC5AC5" w14:textId="77777777" w:rsidR="00427CCA" w:rsidRDefault="00427CCA" w:rsidP="004F7117">
      <w:pPr>
        <w:ind w:right="-720"/>
      </w:pPr>
    </w:p>
    <w:p w14:paraId="75AA80D9" w14:textId="2701B70B" w:rsidR="00427CCA" w:rsidRDefault="00867AD9" w:rsidP="00E858F2">
      <w:pPr>
        <w:ind w:left="2160" w:right="-720" w:hanging="2880"/>
      </w:pPr>
      <w:r>
        <w:rPr>
          <w:b/>
        </w:rPr>
        <w:t>w</w:t>
      </w:r>
      <w:r w:rsidRPr="00670ACF">
        <w:rPr>
          <w:b/>
        </w:rPr>
        <w:t xml:space="preserve">eb </w:t>
      </w:r>
      <w:r w:rsidR="00427CCA" w:rsidRPr="00670ACF">
        <w:rPr>
          <w:b/>
        </w:rPr>
        <w:t>addresses (URLs)</w:t>
      </w:r>
      <w:r w:rsidR="000746B1">
        <w:tab/>
        <w:t>No brackets,</w:t>
      </w:r>
      <w:r w:rsidR="004F7117">
        <w:t xml:space="preserve"> and do not use the http:// in front</w:t>
      </w:r>
      <w:r w:rsidR="000746B1">
        <w:t>. Always double check to make sure what you t</w:t>
      </w:r>
      <w:r w:rsidR="004F7117">
        <w:t>yped in links to the right site;</w:t>
      </w:r>
      <w:r w:rsidR="000746B1">
        <w:t xml:space="preserve"> small changes including a back</w:t>
      </w:r>
      <w:r w:rsidR="004F7117">
        <w:t>s</w:t>
      </w:r>
      <w:r w:rsidR="000746B1">
        <w:t xml:space="preserve">lash at the end </w:t>
      </w:r>
      <w:r w:rsidR="004F7117">
        <w:t xml:space="preserve">or substituting “https” for “http” </w:t>
      </w:r>
      <w:r w:rsidR="000746B1">
        <w:t>can break the link. Use a period after the web site’s name if it is the end of a sentence.</w:t>
      </w:r>
    </w:p>
    <w:p w14:paraId="291E09FB" w14:textId="77777777" w:rsidR="00427CCA" w:rsidRDefault="00427CCA" w:rsidP="0054517A">
      <w:pPr>
        <w:ind w:left="-720" w:right="-720"/>
      </w:pPr>
    </w:p>
    <w:p w14:paraId="24FF5299" w14:textId="633C59EA" w:rsidR="00427CCA" w:rsidRDefault="00427CCA" w:rsidP="0054517A">
      <w:pPr>
        <w:ind w:left="-720" w:right="-720"/>
      </w:pPr>
      <w:r w:rsidRPr="00670ACF">
        <w:rPr>
          <w:b/>
        </w:rPr>
        <w:t>X-ray</w:t>
      </w:r>
      <w:r w:rsidR="000746B1" w:rsidRPr="00670ACF">
        <w:rPr>
          <w:b/>
        </w:rPr>
        <w:tab/>
      </w:r>
      <w:r w:rsidR="000746B1">
        <w:tab/>
      </w:r>
      <w:r w:rsidR="000746B1">
        <w:tab/>
      </w:r>
      <w:r w:rsidR="000746B1">
        <w:tab/>
        <w:t>Always capitalized.</w:t>
      </w:r>
    </w:p>
    <w:p w14:paraId="4E8EDF7D" w14:textId="77777777" w:rsidR="00E858F2" w:rsidRDefault="00E858F2" w:rsidP="00D75EE8">
      <w:pPr>
        <w:ind w:right="-720"/>
      </w:pPr>
    </w:p>
    <w:p w14:paraId="6AA7668A" w14:textId="77777777" w:rsidR="00FC2F46" w:rsidRDefault="00FC2F46" w:rsidP="00E033B5">
      <w:pPr>
        <w:ind w:right="-720"/>
      </w:pPr>
    </w:p>
    <w:p w14:paraId="6C6E40EC" w14:textId="77777777" w:rsidR="00427CCA" w:rsidRDefault="00427CCA" w:rsidP="00E033B5">
      <w:pPr>
        <w:ind w:right="-720"/>
      </w:pPr>
    </w:p>
    <w:p w14:paraId="482C6F39" w14:textId="77777777" w:rsidR="00151A07" w:rsidRDefault="00151A07" w:rsidP="0054517A">
      <w:pPr>
        <w:ind w:left="-720" w:right="-720"/>
      </w:pPr>
    </w:p>
    <w:sectPr w:rsidR="00151A07" w:rsidSect="00620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557"/>
    <w:multiLevelType w:val="multilevel"/>
    <w:tmpl w:val="283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 Weinstock">
    <w15:presenceInfo w15:providerId="None" w15:userId="Maia Weinst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07"/>
    <w:rsid w:val="00000ABB"/>
    <w:rsid w:val="0000725F"/>
    <w:rsid w:val="000077E1"/>
    <w:rsid w:val="00036DF4"/>
    <w:rsid w:val="00040000"/>
    <w:rsid w:val="00047731"/>
    <w:rsid w:val="00054763"/>
    <w:rsid w:val="00064DDA"/>
    <w:rsid w:val="00066F0E"/>
    <w:rsid w:val="00067238"/>
    <w:rsid w:val="000676ED"/>
    <w:rsid w:val="000719D4"/>
    <w:rsid w:val="00072212"/>
    <w:rsid w:val="000746B1"/>
    <w:rsid w:val="0008639A"/>
    <w:rsid w:val="000A4B8F"/>
    <w:rsid w:val="000B3AD6"/>
    <w:rsid w:val="000B48B0"/>
    <w:rsid w:val="000B49B9"/>
    <w:rsid w:val="000C29CC"/>
    <w:rsid w:val="000D1829"/>
    <w:rsid w:val="000E6943"/>
    <w:rsid w:val="000F0D20"/>
    <w:rsid w:val="000F2A59"/>
    <w:rsid w:val="000F6217"/>
    <w:rsid w:val="0010588E"/>
    <w:rsid w:val="0012056D"/>
    <w:rsid w:val="00120F51"/>
    <w:rsid w:val="00122076"/>
    <w:rsid w:val="00130A28"/>
    <w:rsid w:val="0013131B"/>
    <w:rsid w:val="0014120B"/>
    <w:rsid w:val="001422D7"/>
    <w:rsid w:val="0014393D"/>
    <w:rsid w:val="00150C9D"/>
    <w:rsid w:val="00151A07"/>
    <w:rsid w:val="00162698"/>
    <w:rsid w:val="001734C5"/>
    <w:rsid w:val="0017483D"/>
    <w:rsid w:val="00175798"/>
    <w:rsid w:val="001851E3"/>
    <w:rsid w:val="001862EA"/>
    <w:rsid w:val="00197B8C"/>
    <w:rsid w:val="001A6744"/>
    <w:rsid w:val="001D37C8"/>
    <w:rsid w:val="001E28AB"/>
    <w:rsid w:val="001E32E8"/>
    <w:rsid w:val="001F2C07"/>
    <w:rsid w:val="00200ED3"/>
    <w:rsid w:val="00202412"/>
    <w:rsid w:val="00202840"/>
    <w:rsid w:val="00220F3C"/>
    <w:rsid w:val="00224F9D"/>
    <w:rsid w:val="00237B22"/>
    <w:rsid w:val="00241870"/>
    <w:rsid w:val="00247769"/>
    <w:rsid w:val="00254CA3"/>
    <w:rsid w:val="00275C6A"/>
    <w:rsid w:val="00277C02"/>
    <w:rsid w:val="00280742"/>
    <w:rsid w:val="002A1BEA"/>
    <w:rsid w:val="002B7801"/>
    <w:rsid w:val="002C51E0"/>
    <w:rsid w:val="002D0ADA"/>
    <w:rsid w:val="002D1C43"/>
    <w:rsid w:val="002D300E"/>
    <w:rsid w:val="002D5CD6"/>
    <w:rsid w:val="002E1B18"/>
    <w:rsid w:val="00303B76"/>
    <w:rsid w:val="00306056"/>
    <w:rsid w:val="00306502"/>
    <w:rsid w:val="00306BC7"/>
    <w:rsid w:val="00324D4C"/>
    <w:rsid w:val="00324E9B"/>
    <w:rsid w:val="0033012E"/>
    <w:rsid w:val="00335472"/>
    <w:rsid w:val="00350ECD"/>
    <w:rsid w:val="00353B13"/>
    <w:rsid w:val="003560C5"/>
    <w:rsid w:val="003642E4"/>
    <w:rsid w:val="0036721F"/>
    <w:rsid w:val="00391D1E"/>
    <w:rsid w:val="00396D7C"/>
    <w:rsid w:val="003A2D90"/>
    <w:rsid w:val="003B5292"/>
    <w:rsid w:val="003D78BE"/>
    <w:rsid w:val="003D7F70"/>
    <w:rsid w:val="003E5EB9"/>
    <w:rsid w:val="003F16A5"/>
    <w:rsid w:val="003F3FF3"/>
    <w:rsid w:val="003F5478"/>
    <w:rsid w:val="00406DE7"/>
    <w:rsid w:val="0041062B"/>
    <w:rsid w:val="0041154D"/>
    <w:rsid w:val="0041416E"/>
    <w:rsid w:val="00427CCA"/>
    <w:rsid w:val="004406EE"/>
    <w:rsid w:val="00442F29"/>
    <w:rsid w:val="00443A83"/>
    <w:rsid w:val="0045283E"/>
    <w:rsid w:val="00455B64"/>
    <w:rsid w:val="00463B0D"/>
    <w:rsid w:val="004703CC"/>
    <w:rsid w:val="00475EFE"/>
    <w:rsid w:val="004812B5"/>
    <w:rsid w:val="004837EF"/>
    <w:rsid w:val="004849F1"/>
    <w:rsid w:val="00493BB5"/>
    <w:rsid w:val="00495FFD"/>
    <w:rsid w:val="00497ADB"/>
    <w:rsid w:val="004B52CF"/>
    <w:rsid w:val="004B6534"/>
    <w:rsid w:val="004C1C8F"/>
    <w:rsid w:val="004C289D"/>
    <w:rsid w:val="004C33C8"/>
    <w:rsid w:val="004C6FB8"/>
    <w:rsid w:val="004C779A"/>
    <w:rsid w:val="004D19FC"/>
    <w:rsid w:val="004D2509"/>
    <w:rsid w:val="004D2A19"/>
    <w:rsid w:val="004E27F5"/>
    <w:rsid w:val="004E3A0F"/>
    <w:rsid w:val="004E5078"/>
    <w:rsid w:val="004E7789"/>
    <w:rsid w:val="004F5B64"/>
    <w:rsid w:val="004F7117"/>
    <w:rsid w:val="0050247B"/>
    <w:rsid w:val="00513C13"/>
    <w:rsid w:val="00524D2C"/>
    <w:rsid w:val="0053198D"/>
    <w:rsid w:val="00537815"/>
    <w:rsid w:val="0054517A"/>
    <w:rsid w:val="00547F50"/>
    <w:rsid w:val="00554172"/>
    <w:rsid w:val="00590FAE"/>
    <w:rsid w:val="00592B67"/>
    <w:rsid w:val="00593637"/>
    <w:rsid w:val="00596BCD"/>
    <w:rsid w:val="005A1DF8"/>
    <w:rsid w:val="005A785B"/>
    <w:rsid w:val="005C2734"/>
    <w:rsid w:val="005C49EE"/>
    <w:rsid w:val="005C69AD"/>
    <w:rsid w:val="005D5831"/>
    <w:rsid w:val="005F0418"/>
    <w:rsid w:val="005F0CE6"/>
    <w:rsid w:val="005F5B1A"/>
    <w:rsid w:val="00600FF4"/>
    <w:rsid w:val="006014B2"/>
    <w:rsid w:val="00607FC5"/>
    <w:rsid w:val="00620D65"/>
    <w:rsid w:val="00630D2A"/>
    <w:rsid w:val="00631260"/>
    <w:rsid w:val="00636A75"/>
    <w:rsid w:val="00647534"/>
    <w:rsid w:val="0065294D"/>
    <w:rsid w:val="00654FCF"/>
    <w:rsid w:val="00663C6C"/>
    <w:rsid w:val="00663E8C"/>
    <w:rsid w:val="00670ACF"/>
    <w:rsid w:val="00673501"/>
    <w:rsid w:val="00687CCB"/>
    <w:rsid w:val="00687FC7"/>
    <w:rsid w:val="006920B2"/>
    <w:rsid w:val="0069495E"/>
    <w:rsid w:val="00697D10"/>
    <w:rsid w:val="006B5A5B"/>
    <w:rsid w:val="006B6669"/>
    <w:rsid w:val="006B7A8A"/>
    <w:rsid w:val="006D319C"/>
    <w:rsid w:val="006D4152"/>
    <w:rsid w:val="006E27B8"/>
    <w:rsid w:val="006E7753"/>
    <w:rsid w:val="006F3F55"/>
    <w:rsid w:val="00703FDC"/>
    <w:rsid w:val="007048E0"/>
    <w:rsid w:val="00711B82"/>
    <w:rsid w:val="00745D01"/>
    <w:rsid w:val="00764680"/>
    <w:rsid w:val="00766492"/>
    <w:rsid w:val="007C142F"/>
    <w:rsid w:val="007C5178"/>
    <w:rsid w:val="007D0987"/>
    <w:rsid w:val="007D6B60"/>
    <w:rsid w:val="007E1DDE"/>
    <w:rsid w:val="007E2EF3"/>
    <w:rsid w:val="007E3119"/>
    <w:rsid w:val="007E47E8"/>
    <w:rsid w:val="007E52C3"/>
    <w:rsid w:val="007E5C9B"/>
    <w:rsid w:val="008014ED"/>
    <w:rsid w:val="00805132"/>
    <w:rsid w:val="008177A0"/>
    <w:rsid w:val="008204F6"/>
    <w:rsid w:val="00821DE5"/>
    <w:rsid w:val="00824389"/>
    <w:rsid w:val="00827236"/>
    <w:rsid w:val="008315C6"/>
    <w:rsid w:val="008347AC"/>
    <w:rsid w:val="00836F8D"/>
    <w:rsid w:val="0083753B"/>
    <w:rsid w:val="0084143C"/>
    <w:rsid w:val="008421D1"/>
    <w:rsid w:val="008520F0"/>
    <w:rsid w:val="00862D75"/>
    <w:rsid w:val="008673F7"/>
    <w:rsid w:val="00867AD9"/>
    <w:rsid w:val="00885180"/>
    <w:rsid w:val="00895381"/>
    <w:rsid w:val="00896FE2"/>
    <w:rsid w:val="008A0AC4"/>
    <w:rsid w:val="008A5473"/>
    <w:rsid w:val="008B5A5F"/>
    <w:rsid w:val="008B5BA7"/>
    <w:rsid w:val="008B6E3A"/>
    <w:rsid w:val="008C02EF"/>
    <w:rsid w:val="008C072E"/>
    <w:rsid w:val="008C0DEB"/>
    <w:rsid w:val="008D40E8"/>
    <w:rsid w:val="008E06AF"/>
    <w:rsid w:val="008E3078"/>
    <w:rsid w:val="008E6867"/>
    <w:rsid w:val="008F219E"/>
    <w:rsid w:val="008F4EC9"/>
    <w:rsid w:val="008F79B4"/>
    <w:rsid w:val="00914BE8"/>
    <w:rsid w:val="00917842"/>
    <w:rsid w:val="00930449"/>
    <w:rsid w:val="009453DF"/>
    <w:rsid w:val="0094656D"/>
    <w:rsid w:val="00953209"/>
    <w:rsid w:val="00966F96"/>
    <w:rsid w:val="00967A79"/>
    <w:rsid w:val="009925DB"/>
    <w:rsid w:val="0099513B"/>
    <w:rsid w:val="009A192A"/>
    <w:rsid w:val="009B7581"/>
    <w:rsid w:val="009C0868"/>
    <w:rsid w:val="009C0FCE"/>
    <w:rsid w:val="009D01BC"/>
    <w:rsid w:val="009E1196"/>
    <w:rsid w:val="009E3D56"/>
    <w:rsid w:val="009E5A1E"/>
    <w:rsid w:val="009F2B65"/>
    <w:rsid w:val="009F3E39"/>
    <w:rsid w:val="009F6D18"/>
    <w:rsid w:val="00A23297"/>
    <w:rsid w:val="00A24409"/>
    <w:rsid w:val="00A244ED"/>
    <w:rsid w:val="00A272D5"/>
    <w:rsid w:val="00A276E9"/>
    <w:rsid w:val="00A32DA2"/>
    <w:rsid w:val="00A35CAA"/>
    <w:rsid w:val="00A4039F"/>
    <w:rsid w:val="00A403EF"/>
    <w:rsid w:val="00A405F4"/>
    <w:rsid w:val="00A52390"/>
    <w:rsid w:val="00A660E4"/>
    <w:rsid w:val="00A95060"/>
    <w:rsid w:val="00A97128"/>
    <w:rsid w:val="00AA414F"/>
    <w:rsid w:val="00AA6188"/>
    <w:rsid w:val="00AB1058"/>
    <w:rsid w:val="00AB5A11"/>
    <w:rsid w:val="00AC0BCB"/>
    <w:rsid w:val="00AC53EF"/>
    <w:rsid w:val="00AD17E0"/>
    <w:rsid w:val="00AD23A1"/>
    <w:rsid w:val="00AE7974"/>
    <w:rsid w:val="00AF394F"/>
    <w:rsid w:val="00B009B1"/>
    <w:rsid w:val="00B14D92"/>
    <w:rsid w:val="00B16143"/>
    <w:rsid w:val="00B23B79"/>
    <w:rsid w:val="00B31367"/>
    <w:rsid w:val="00B40EB5"/>
    <w:rsid w:val="00B47126"/>
    <w:rsid w:val="00B70E2D"/>
    <w:rsid w:val="00B71C1F"/>
    <w:rsid w:val="00B72EE1"/>
    <w:rsid w:val="00B75CE2"/>
    <w:rsid w:val="00B805DB"/>
    <w:rsid w:val="00B806BE"/>
    <w:rsid w:val="00B84619"/>
    <w:rsid w:val="00B863A1"/>
    <w:rsid w:val="00B93B6B"/>
    <w:rsid w:val="00B93C5D"/>
    <w:rsid w:val="00BA03B0"/>
    <w:rsid w:val="00BA0600"/>
    <w:rsid w:val="00BA30B1"/>
    <w:rsid w:val="00BA4966"/>
    <w:rsid w:val="00BB05CE"/>
    <w:rsid w:val="00BB07BD"/>
    <w:rsid w:val="00BC318B"/>
    <w:rsid w:val="00BC4C60"/>
    <w:rsid w:val="00BC4E23"/>
    <w:rsid w:val="00BD1DDD"/>
    <w:rsid w:val="00BD2223"/>
    <w:rsid w:val="00BD7708"/>
    <w:rsid w:val="00BE4175"/>
    <w:rsid w:val="00BE4CC9"/>
    <w:rsid w:val="00BF3D43"/>
    <w:rsid w:val="00C033B8"/>
    <w:rsid w:val="00C07BB5"/>
    <w:rsid w:val="00C121A8"/>
    <w:rsid w:val="00C17E2D"/>
    <w:rsid w:val="00C346C2"/>
    <w:rsid w:val="00C42AA9"/>
    <w:rsid w:val="00C467AD"/>
    <w:rsid w:val="00C47B0A"/>
    <w:rsid w:val="00C7250A"/>
    <w:rsid w:val="00C75273"/>
    <w:rsid w:val="00C87F6D"/>
    <w:rsid w:val="00CA3D67"/>
    <w:rsid w:val="00CB3767"/>
    <w:rsid w:val="00CB7C6C"/>
    <w:rsid w:val="00CC054B"/>
    <w:rsid w:val="00CC0575"/>
    <w:rsid w:val="00CC0B66"/>
    <w:rsid w:val="00CC0C4A"/>
    <w:rsid w:val="00CC6803"/>
    <w:rsid w:val="00CC6A31"/>
    <w:rsid w:val="00CD2589"/>
    <w:rsid w:val="00CD3D10"/>
    <w:rsid w:val="00CD517F"/>
    <w:rsid w:val="00CD5670"/>
    <w:rsid w:val="00CE40F0"/>
    <w:rsid w:val="00CE554A"/>
    <w:rsid w:val="00CE5955"/>
    <w:rsid w:val="00CE7FD3"/>
    <w:rsid w:val="00D02B06"/>
    <w:rsid w:val="00D05B16"/>
    <w:rsid w:val="00D12FE4"/>
    <w:rsid w:val="00D335C1"/>
    <w:rsid w:val="00D37707"/>
    <w:rsid w:val="00D42B01"/>
    <w:rsid w:val="00D46684"/>
    <w:rsid w:val="00D51CF2"/>
    <w:rsid w:val="00D607C0"/>
    <w:rsid w:val="00D61531"/>
    <w:rsid w:val="00D71198"/>
    <w:rsid w:val="00D75EE8"/>
    <w:rsid w:val="00D76F2A"/>
    <w:rsid w:val="00D8427F"/>
    <w:rsid w:val="00D97D6C"/>
    <w:rsid w:val="00DA361C"/>
    <w:rsid w:val="00DA6914"/>
    <w:rsid w:val="00DC4FE5"/>
    <w:rsid w:val="00DD0148"/>
    <w:rsid w:val="00DD1D22"/>
    <w:rsid w:val="00DD71F6"/>
    <w:rsid w:val="00DE1AAC"/>
    <w:rsid w:val="00DE1DE0"/>
    <w:rsid w:val="00DE2350"/>
    <w:rsid w:val="00DE53AA"/>
    <w:rsid w:val="00DE6DA7"/>
    <w:rsid w:val="00E033B5"/>
    <w:rsid w:val="00E065FF"/>
    <w:rsid w:val="00E26DF9"/>
    <w:rsid w:val="00E30D5C"/>
    <w:rsid w:val="00E37503"/>
    <w:rsid w:val="00E6151D"/>
    <w:rsid w:val="00E620B9"/>
    <w:rsid w:val="00E645BD"/>
    <w:rsid w:val="00E70F38"/>
    <w:rsid w:val="00E71852"/>
    <w:rsid w:val="00E858F2"/>
    <w:rsid w:val="00E9623D"/>
    <w:rsid w:val="00EB2B14"/>
    <w:rsid w:val="00EC264C"/>
    <w:rsid w:val="00EE232A"/>
    <w:rsid w:val="00EF0E69"/>
    <w:rsid w:val="00EF169B"/>
    <w:rsid w:val="00EF3070"/>
    <w:rsid w:val="00F156A7"/>
    <w:rsid w:val="00F245AD"/>
    <w:rsid w:val="00F32065"/>
    <w:rsid w:val="00F33C26"/>
    <w:rsid w:val="00F448B0"/>
    <w:rsid w:val="00F5107B"/>
    <w:rsid w:val="00F51EA5"/>
    <w:rsid w:val="00F54FA7"/>
    <w:rsid w:val="00F847C7"/>
    <w:rsid w:val="00F85A59"/>
    <w:rsid w:val="00F925C4"/>
    <w:rsid w:val="00F97F70"/>
    <w:rsid w:val="00FB37A6"/>
    <w:rsid w:val="00FB7958"/>
    <w:rsid w:val="00FC2F46"/>
    <w:rsid w:val="00FC6BDE"/>
    <w:rsid w:val="00FD283D"/>
    <w:rsid w:val="00FD60F2"/>
    <w:rsid w:val="00FE56DD"/>
    <w:rsid w:val="00FF2771"/>
    <w:rsid w:val="00FF3755"/>
    <w:rsid w:val="00FF4AE9"/>
    <w:rsid w:val="00FF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D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BE8"/>
    <w:pPr>
      <w:spacing w:before="100" w:beforeAutospacing="1" w:after="100" w:afterAutospacing="1"/>
    </w:pPr>
    <w:rPr>
      <w:rFonts w:ascii="Times" w:hAnsi="Times" w:cs="Times New Roman"/>
      <w:sz w:val="20"/>
      <w:szCs w:val="20"/>
    </w:rPr>
  </w:style>
  <w:style w:type="character" w:customStyle="1" w:styleId="st">
    <w:name w:val="st"/>
    <w:basedOn w:val="DefaultParagraphFont"/>
    <w:rsid w:val="00306BC7"/>
  </w:style>
  <w:style w:type="character" w:styleId="CommentReference">
    <w:name w:val="annotation reference"/>
    <w:basedOn w:val="DefaultParagraphFont"/>
    <w:uiPriority w:val="99"/>
    <w:semiHidden/>
    <w:unhideWhenUsed/>
    <w:rsid w:val="0033012E"/>
    <w:rPr>
      <w:sz w:val="18"/>
      <w:szCs w:val="18"/>
    </w:rPr>
  </w:style>
  <w:style w:type="paragraph" w:styleId="CommentText">
    <w:name w:val="annotation text"/>
    <w:basedOn w:val="Normal"/>
    <w:link w:val="CommentTextChar"/>
    <w:uiPriority w:val="99"/>
    <w:semiHidden/>
    <w:unhideWhenUsed/>
    <w:rsid w:val="0033012E"/>
  </w:style>
  <w:style w:type="character" w:customStyle="1" w:styleId="CommentTextChar">
    <w:name w:val="Comment Text Char"/>
    <w:basedOn w:val="DefaultParagraphFont"/>
    <w:link w:val="CommentText"/>
    <w:uiPriority w:val="99"/>
    <w:semiHidden/>
    <w:rsid w:val="0033012E"/>
  </w:style>
  <w:style w:type="paragraph" w:styleId="CommentSubject">
    <w:name w:val="annotation subject"/>
    <w:basedOn w:val="CommentText"/>
    <w:next w:val="CommentText"/>
    <w:link w:val="CommentSubjectChar"/>
    <w:uiPriority w:val="99"/>
    <w:semiHidden/>
    <w:unhideWhenUsed/>
    <w:rsid w:val="0033012E"/>
    <w:rPr>
      <w:b/>
      <w:bCs/>
      <w:sz w:val="20"/>
      <w:szCs w:val="20"/>
    </w:rPr>
  </w:style>
  <w:style w:type="character" w:customStyle="1" w:styleId="CommentSubjectChar">
    <w:name w:val="Comment Subject Char"/>
    <w:basedOn w:val="CommentTextChar"/>
    <w:link w:val="CommentSubject"/>
    <w:uiPriority w:val="99"/>
    <w:semiHidden/>
    <w:rsid w:val="0033012E"/>
    <w:rPr>
      <w:b/>
      <w:bCs/>
      <w:sz w:val="20"/>
      <w:szCs w:val="20"/>
    </w:rPr>
  </w:style>
  <w:style w:type="paragraph" w:styleId="BalloonText">
    <w:name w:val="Balloon Text"/>
    <w:basedOn w:val="Normal"/>
    <w:link w:val="BalloonTextChar"/>
    <w:uiPriority w:val="99"/>
    <w:semiHidden/>
    <w:unhideWhenUsed/>
    <w:rsid w:val="00330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3084">
      <w:bodyDiv w:val="1"/>
      <w:marLeft w:val="0"/>
      <w:marRight w:val="0"/>
      <w:marTop w:val="0"/>
      <w:marBottom w:val="0"/>
      <w:divBdr>
        <w:top w:val="none" w:sz="0" w:space="0" w:color="auto"/>
        <w:left w:val="none" w:sz="0" w:space="0" w:color="auto"/>
        <w:bottom w:val="none" w:sz="0" w:space="0" w:color="auto"/>
        <w:right w:val="none" w:sz="0" w:space="0" w:color="auto"/>
      </w:divBdr>
    </w:div>
    <w:div w:id="1919821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5851</Words>
  <Characters>33353</Characters>
  <Application>Microsoft Macintosh Word</Application>
  <DocSecurity>0</DocSecurity>
  <Lines>277</Lines>
  <Paragraphs>78</Paragraphs>
  <ScaleCrop>false</ScaleCrop>
  <Company/>
  <LinksUpToDate>false</LinksUpToDate>
  <CharactersWithSpaces>39126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Weinstock</dc:creator>
  <cp:keywords/>
  <dc:description/>
  <cp:lastModifiedBy>Maia Weinstock</cp:lastModifiedBy>
  <cp:revision>3</cp:revision>
  <dcterms:created xsi:type="dcterms:W3CDTF">2017-01-06T19:47:00Z</dcterms:created>
  <dcterms:modified xsi:type="dcterms:W3CDTF">2017-01-06T19:50:00Z</dcterms:modified>
</cp:coreProperties>
</file>